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C73193" w:rsidTr="00C73193">
        <w:tblPrEx>
          <w:tblCellMar>
            <w:top w:w="0" w:type="dxa"/>
            <w:bottom w:w="0" w:type="dxa"/>
          </w:tblCellMar>
        </w:tblPrEx>
        <w:tc>
          <w:tcPr>
            <w:tcW w:w="9853" w:type="dxa"/>
            <w:shd w:val="clear" w:color="auto" w:fill="auto"/>
          </w:tcPr>
          <w:p w:rsidR="00C73193" w:rsidRPr="00C73193" w:rsidRDefault="00C73193" w:rsidP="00883AD0">
            <w:pPr>
              <w:pStyle w:val="Standard"/>
              <w:jc w:val="both"/>
              <w:rPr>
                <w:rStyle w:val="aff"/>
                <w:i w:val="0"/>
                <w:color w:val="0C0000"/>
                <w:sz w:val="24"/>
              </w:rPr>
            </w:pPr>
            <w:r>
              <w:rPr>
                <w:rStyle w:val="aff"/>
                <w:i w:val="0"/>
                <w:color w:val="0C0000"/>
                <w:sz w:val="24"/>
              </w:rPr>
              <w:t>№ исх: 123   от: 01.04.2020</w:t>
            </w:r>
          </w:p>
        </w:tc>
      </w:tr>
    </w:tbl>
    <w:p w:rsidR="00542030" w:rsidRPr="008B39BD" w:rsidRDefault="00542030" w:rsidP="00883AD0">
      <w:pPr>
        <w:pStyle w:val="Standard"/>
        <w:jc w:val="both"/>
        <w:rPr>
          <w:rStyle w:val="aff"/>
        </w:rPr>
      </w:pPr>
    </w:p>
    <w:p w:rsidR="008A2FA5" w:rsidRPr="008A2FA5" w:rsidRDefault="008A2FA5" w:rsidP="00883AD0">
      <w:pPr>
        <w:pStyle w:val="Standard"/>
        <w:jc w:val="both"/>
        <w:rPr>
          <w:b/>
          <w:sz w:val="28"/>
          <w:szCs w:val="28"/>
          <w:lang w:val="kk-KZ"/>
        </w:rPr>
      </w:pPr>
      <w:r w:rsidRPr="008A2FA5">
        <w:rPr>
          <w:b/>
          <w:sz w:val="28"/>
          <w:szCs w:val="28"/>
          <w:lang w:val="kk-KZ"/>
        </w:rPr>
        <w:t xml:space="preserve">Пандемия кезеңінде білім беру </w:t>
      </w:r>
    </w:p>
    <w:p w:rsidR="008A2FA5" w:rsidRPr="008A2FA5" w:rsidRDefault="008A2FA5" w:rsidP="00883AD0">
      <w:pPr>
        <w:pStyle w:val="Standard"/>
        <w:jc w:val="both"/>
        <w:rPr>
          <w:b/>
          <w:sz w:val="28"/>
          <w:szCs w:val="28"/>
          <w:lang w:val="kk-KZ"/>
        </w:rPr>
      </w:pPr>
      <w:r w:rsidRPr="000648A2">
        <w:rPr>
          <w:b/>
          <w:sz w:val="28"/>
          <w:szCs w:val="28"/>
          <w:lang w:val="kk-KZ"/>
        </w:rPr>
        <w:t>ұйымдарында COVID-19 коронавирустық</w:t>
      </w:r>
    </w:p>
    <w:p w:rsidR="008A2FA5" w:rsidRPr="008A2FA5" w:rsidRDefault="008A2FA5" w:rsidP="00883AD0">
      <w:pPr>
        <w:pStyle w:val="Standard"/>
        <w:jc w:val="both"/>
        <w:rPr>
          <w:b/>
          <w:sz w:val="28"/>
          <w:szCs w:val="28"/>
          <w:lang w:val="kk-KZ"/>
        </w:rPr>
      </w:pPr>
      <w:r w:rsidRPr="008A2FA5">
        <w:rPr>
          <w:b/>
          <w:sz w:val="28"/>
          <w:szCs w:val="28"/>
          <w:lang w:val="kk-KZ"/>
        </w:rPr>
        <w:t>инфекцияның таралуына жол бермеу</w:t>
      </w:r>
    </w:p>
    <w:p w:rsidR="008A2FA5" w:rsidRPr="008A2FA5" w:rsidRDefault="008A2FA5" w:rsidP="00542030">
      <w:pPr>
        <w:pStyle w:val="Standard"/>
        <w:tabs>
          <w:tab w:val="left" w:pos="7291"/>
        </w:tabs>
        <w:jc w:val="both"/>
        <w:rPr>
          <w:sz w:val="28"/>
          <w:szCs w:val="28"/>
          <w:lang w:val="kk-KZ"/>
        </w:rPr>
      </w:pPr>
      <w:r w:rsidRPr="008A2FA5">
        <w:rPr>
          <w:b/>
          <w:sz w:val="28"/>
          <w:szCs w:val="28"/>
          <w:lang w:val="kk-KZ"/>
        </w:rPr>
        <w:t>жөніндегі шараларды күшейту туралы</w:t>
      </w:r>
      <w:r w:rsidR="00542030">
        <w:rPr>
          <w:b/>
          <w:sz w:val="28"/>
          <w:szCs w:val="28"/>
          <w:lang w:val="kk-KZ"/>
        </w:rPr>
        <w:tab/>
      </w: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r w:rsidRPr="008A2FA5">
        <w:rPr>
          <w:sz w:val="28"/>
          <w:szCs w:val="28"/>
          <w:lang w:val="kk-KZ"/>
        </w:rPr>
        <w:t xml:space="preserve">Білім алушылар мен тәрбиеленушілердің, педагогтердің, білім беру ұйымдарының басқа да қызметкерлерінің өмірі мен денсаулығының сақталуын қамтамасыз ету мақсатында, сондай-ақ Дүниежүзілік денсаулық сақтау ұйымы жариялаған пандемия кезеңінде COVID-19 коронавирустық инфекцияның (бұдан әрі – коронавирустық инфекция) таралуының алдын алу үшін Қазақстан Республикасы Бас мемлекеттік санитарлық дәрігерінің 2020 жылғы </w:t>
      </w:r>
      <w:r>
        <w:rPr>
          <w:sz w:val="28"/>
          <w:szCs w:val="28"/>
          <w:lang w:val="kk-KZ"/>
        </w:rPr>
        <w:t xml:space="preserve">                              </w:t>
      </w:r>
      <w:r w:rsidRPr="008A2FA5">
        <w:rPr>
          <w:sz w:val="28"/>
          <w:szCs w:val="28"/>
          <w:lang w:val="kk-KZ"/>
        </w:rPr>
        <w:t>12 наурыздағы № 20 қаулысының негізінде, Қазақстан Республикасы Президентінің жанындағы төтенше жағдай режимін қамтамасыз ету жөніндегі мемлекеттік комиссияның 2020 жылғы 16 наурыздағы № 1, 20 наурыздағы № 2 және</w:t>
      </w:r>
      <w:r>
        <w:rPr>
          <w:sz w:val="28"/>
          <w:szCs w:val="28"/>
          <w:lang w:val="kk-KZ"/>
        </w:rPr>
        <w:t xml:space="preserve"> </w:t>
      </w:r>
      <w:r w:rsidRPr="008A2FA5">
        <w:rPr>
          <w:sz w:val="28"/>
          <w:szCs w:val="28"/>
          <w:lang w:val="kk-KZ"/>
        </w:rPr>
        <w:t>26 наурыздағы № 6</w:t>
      </w:r>
      <w:r w:rsidR="00F91C66" w:rsidRPr="00F91C66">
        <w:rPr>
          <w:sz w:val="28"/>
          <w:szCs w:val="28"/>
          <w:lang w:val="kk-KZ"/>
        </w:rPr>
        <w:t xml:space="preserve"> </w:t>
      </w:r>
      <w:r w:rsidRPr="008A2FA5">
        <w:rPr>
          <w:sz w:val="28"/>
          <w:szCs w:val="28"/>
          <w:lang w:val="kk-KZ"/>
        </w:rPr>
        <w:t xml:space="preserve">хаттамаларын орындау үшін </w:t>
      </w:r>
      <w:r w:rsidRPr="008A2FA5">
        <w:rPr>
          <w:b/>
          <w:sz w:val="28"/>
          <w:szCs w:val="28"/>
          <w:lang w:val="kk-KZ"/>
        </w:rPr>
        <w:t>БҰЙЫРАМЫН:</w:t>
      </w:r>
    </w:p>
    <w:p w:rsidR="008A2FA5" w:rsidRPr="008A2FA5" w:rsidRDefault="008A2FA5" w:rsidP="00F91C66">
      <w:pPr>
        <w:pStyle w:val="Standard"/>
        <w:ind w:firstLine="709"/>
        <w:jc w:val="both"/>
        <w:rPr>
          <w:sz w:val="28"/>
          <w:szCs w:val="28"/>
          <w:lang w:val="kk-KZ"/>
        </w:rPr>
      </w:pPr>
      <w:r w:rsidRPr="008A2FA5">
        <w:rPr>
          <w:sz w:val="28"/>
          <w:szCs w:val="28"/>
          <w:lang w:val="kk-KZ"/>
        </w:rPr>
        <w:t>1. Білім беру ұйымдарының (келісім бойынша), облыстардың, Нұр-Сұлтан, Алматы және Шымкент қалаларының білім басқармаларының басшылары:</w:t>
      </w:r>
    </w:p>
    <w:p w:rsidR="008A2FA5" w:rsidRPr="008A2FA5" w:rsidRDefault="008A2FA5" w:rsidP="00F91C66">
      <w:pPr>
        <w:pStyle w:val="Standard"/>
        <w:ind w:firstLine="709"/>
        <w:jc w:val="both"/>
        <w:rPr>
          <w:sz w:val="28"/>
          <w:szCs w:val="28"/>
          <w:lang w:val="kk-KZ"/>
        </w:rPr>
      </w:pPr>
      <w:r w:rsidRPr="008A2FA5">
        <w:rPr>
          <w:sz w:val="28"/>
          <w:szCs w:val="28"/>
          <w:lang w:val="kk-KZ"/>
        </w:rPr>
        <w:t>1) оқу-тәрбие қызметін жүзеге асыратын білім беру ұйымдары, оның ішінде интернаттарда, жатақханаларда санитариялық-эпидемиологиялық және алдын алу іс-шараларын күшейту бойынша шаралар қабылдасын;</w:t>
      </w:r>
    </w:p>
    <w:p w:rsidR="008A2FA5" w:rsidRPr="008A2FA5" w:rsidRDefault="008A2FA5" w:rsidP="00F91C66">
      <w:pPr>
        <w:pStyle w:val="Standard"/>
        <w:ind w:firstLine="709"/>
        <w:jc w:val="both"/>
        <w:rPr>
          <w:sz w:val="28"/>
          <w:szCs w:val="28"/>
          <w:lang w:val="kk-KZ"/>
        </w:rPr>
      </w:pPr>
      <w:r w:rsidRPr="008A2FA5">
        <w:rPr>
          <w:sz w:val="28"/>
          <w:szCs w:val="28"/>
          <w:lang w:val="kk-KZ"/>
        </w:rPr>
        <w:t xml:space="preserve">2) ағымдағы жылғы 13 наурыздан бұқаралық іс-шаралар </w:t>
      </w:r>
      <w:r w:rsidR="00883AD0" w:rsidRPr="008A2FA5">
        <w:rPr>
          <w:sz w:val="28"/>
          <w:szCs w:val="28"/>
          <w:lang w:val="kk-KZ"/>
        </w:rPr>
        <w:t>(мерекелік, концерттік, мәдени, спорттық іс-шаралар, конференциялар, семинарлар, көрмелер өткізу және т. б.)</w:t>
      </w:r>
      <w:r w:rsidR="00883AD0">
        <w:rPr>
          <w:sz w:val="28"/>
          <w:szCs w:val="28"/>
          <w:lang w:val="kk-KZ"/>
        </w:rPr>
        <w:t xml:space="preserve"> </w:t>
      </w:r>
      <w:r w:rsidRPr="008A2FA5">
        <w:rPr>
          <w:sz w:val="28"/>
          <w:szCs w:val="28"/>
          <w:lang w:val="kk-KZ"/>
        </w:rPr>
        <w:t>өткізуге тыйым салсын;</w:t>
      </w:r>
    </w:p>
    <w:p w:rsidR="008A2FA5" w:rsidRPr="008A2FA5" w:rsidRDefault="008A2FA5" w:rsidP="00F91C66">
      <w:pPr>
        <w:pStyle w:val="Standard"/>
        <w:ind w:firstLine="709"/>
        <w:jc w:val="both"/>
        <w:rPr>
          <w:sz w:val="28"/>
          <w:szCs w:val="28"/>
          <w:lang w:val="kk-KZ"/>
        </w:rPr>
      </w:pPr>
      <w:r w:rsidRPr="008A2FA5">
        <w:rPr>
          <w:sz w:val="28"/>
          <w:szCs w:val="28"/>
          <w:lang w:val="kk-KZ"/>
        </w:rPr>
        <w:t>3)  білім алушылардың және тәрбиеленушілердің халықаралық спорттық, мәдени, туристік іс-шараларға шығуына тыйым салсын;</w:t>
      </w:r>
    </w:p>
    <w:p w:rsidR="008A2FA5" w:rsidRPr="008A2FA5" w:rsidRDefault="008A2FA5" w:rsidP="00F91C66">
      <w:pPr>
        <w:pStyle w:val="Standard"/>
        <w:ind w:firstLine="709"/>
        <w:jc w:val="both"/>
        <w:rPr>
          <w:sz w:val="28"/>
          <w:szCs w:val="28"/>
          <w:lang w:val="kk-KZ"/>
        </w:rPr>
      </w:pPr>
      <w:r w:rsidRPr="008A2FA5">
        <w:rPr>
          <w:sz w:val="28"/>
          <w:szCs w:val="28"/>
          <w:lang w:val="kk-KZ"/>
        </w:rPr>
        <w:t>4) жұмыс</w:t>
      </w:r>
      <w:r w:rsidR="00883AD0">
        <w:rPr>
          <w:sz w:val="28"/>
          <w:szCs w:val="28"/>
          <w:lang w:val="kk-KZ"/>
        </w:rPr>
        <w:t xml:space="preserve"> барысында</w:t>
      </w:r>
      <w:r w:rsidRPr="008A2FA5">
        <w:rPr>
          <w:sz w:val="28"/>
          <w:szCs w:val="28"/>
          <w:lang w:val="kk-KZ"/>
        </w:rPr>
        <w:t xml:space="preserve"> осы бұйрыққа қоса берілген Әдістемелік ұсынымдарды пайдалансын, бұл ретте білім беру қызметін көрсету туралы шарттарда, білім беру ұйымдарының жарғыларында және басқа да ішкі актілерінде бекіту мүмкіндігін, осы Әдістемелік ұсынымдарда көзделген білім беру процесіне қатысушылардың құқықтары мен міндеттерін қарастырсын; </w:t>
      </w:r>
    </w:p>
    <w:p w:rsidR="008A2FA5" w:rsidRPr="008A2FA5" w:rsidRDefault="008A2FA5" w:rsidP="00F91C66">
      <w:pPr>
        <w:pStyle w:val="Standard"/>
        <w:ind w:firstLine="709"/>
        <w:jc w:val="both"/>
        <w:rPr>
          <w:sz w:val="28"/>
          <w:szCs w:val="28"/>
          <w:lang w:val="kk-KZ"/>
        </w:rPr>
      </w:pPr>
      <w:r w:rsidRPr="008A2FA5">
        <w:rPr>
          <w:sz w:val="28"/>
          <w:szCs w:val="28"/>
          <w:lang w:val="kk-KZ"/>
        </w:rPr>
        <w:t xml:space="preserve">5) осы бұйрықтың 1-тармағының 1), 2), 3) тармақшаларын ескере отырып, </w:t>
      </w:r>
      <w:r w:rsidR="00C1155F">
        <w:rPr>
          <w:sz w:val="28"/>
          <w:szCs w:val="28"/>
          <w:lang w:val="kk-KZ"/>
        </w:rPr>
        <w:t xml:space="preserve">карантин жарияланған елді-мекендерді қоспағанда </w:t>
      </w:r>
      <w:r w:rsidRPr="008A2FA5">
        <w:rPr>
          <w:sz w:val="28"/>
          <w:szCs w:val="28"/>
          <w:lang w:val="kk-KZ"/>
        </w:rPr>
        <w:t xml:space="preserve">штаттық режимде мектепке </w:t>
      </w:r>
      <w:r w:rsidRPr="008A2FA5">
        <w:rPr>
          <w:sz w:val="28"/>
          <w:szCs w:val="28"/>
          <w:lang w:val="kk-KZ"/>
        </w:rPr>
        <w:lastRenderedPageBreak/>
        <w:t xml:space="preserve">дейінгі ұйымдардың қызметін жүзеге асырcын, ата-аналардың (заңды өкілдердің) қалауы бойынша балалардың еркін бару режимін қамтамасыз етсін, коронавирустық инфекция </w:t>
      </w:r>
      <w:r w:rsidR="000648A2" w:rsidRPr="00883AD0">
        <w:rPr>
          <w:sz w:val="28"/>
          <w:szCs w:val="28"/>
          <w:lang w:val="kk-KZ"/>
        </w:rPr>
        <w:t>пандемия</w:t>
      </w:r>
      <w:r w:rsidR="008252E8">
        <w:rPr>
          <w:sz w:val="28"/>
          <w:szCs w:val="28"/>
          <w:lang w:val="kk-KZ"/>
        </w:rPr>
        <w:t>сы</w:t>
      </w:r>
      <w:r w:rsidR="000648A2" w:rsidRPr="008A2FA5">
        <w:rPr>
          <w:sz w:val="28"/>
          <w:szCs w:val="28"/>
          <w:lang w:val="kk-KZ"/>
        </w:rPr>
        <w:t xml:space="preserve"> </w:t>
      </w:r>
      <w:r w:rsidRPr="008A2FA5">
        <w:rPr>
          <w:sz w:val="28"/>
          <w:szCs w:val="28"/>
          <w:lang w:val="kk-KZ"/>
        </w:rPr>
        <w:t>кезеңінде балалар болмаған жағдайда мектепке дейінгі ұйымдардағы балалар орындарының сақталуын қамтамасыз етсін;</w:t>
      </w:r>
    </w:p>
    <w:p w:rsidR="008A2FA5" w:rsidRPr="008A2FA5" w:rsidRDefault="008A2FA5" w:rsidP="00F91C66">
      <w:pPr>
        <w:pStyle w:val="Standard"/>
        <w:ind w:firstLine="709"/>
        <w:jc w:val="both"/>
        <w:rPr>
          <w:sz w:val="28"/>
          <w:szCs w:val="28"/>
          <w:lang w:val="kk-KZ"/>
        </w:rPr>
      </w:pPr>
      <w:r w:rsidRPr="008A2FA5">
        <w:rPr>
          <w:sz w:val="28"/>
          <w:szCs w:val="28"/>
          <w:lang w:val="kk-KZ"/>
        </w:rPr>
        <w:t>6) штаттық режимде жұмыс істейтін ұйымдарда, оның ішінде мектепке дейінгі ұйымдарда санитарлық-эпидемиологиялық және алдын алу іс-шараларын күшейтсін және күн сайын мектепке дейінгі ұйымдарда балалардың келуіне мониторинг жүргізсін;</w:t>
      </w:r>
    </w:p>
    <w:p w:rsidR="008A2FA5" w:rsidRPr="008A2FA5" w:rsidRDefault="008A2FA5" w:rsidP="00F91C66">
      <w:pPr>
        <w:pStyle w:val="Standard"/>
        <w:ind w:firstLine="709"/>
        <w:jc w:val="both"/>
        <w:rPr>
          <w:sz w:val="28"/>
          <w:szCs w:val="28"/>
          <w:lang w:val="kk-KZ"/>
        </w:rPr>
      </w:pPr>
      <w:r w:rsidRPr="008A2FA5">
        <w:rPr>
          <w:sz w:val="28"/>
          <w:szCs w:val="28"/>
          <w:lang w:val="kk-KZ"/>
        </w:rPr>
        <w:t>7) орта білім беру ұйымдарында көктемгі демалыстың ұзақтығы - 21 күн (2020 жылғы 16 наурыздан бастап 5 сәуірді қоса алғанда ) болып белгіленсін;</w:t>
      </w:r>
    </w:p>
    <w:p w:rsidR="008A2FA5" w:rsidRPr="008A2FA5" w:rsidRDefault="008A2FA5" w:rsidP="00F91C66">
      <w:pPr>
        <w:pStyle w:val="Standard"/>
        <w:ind w:firstLine="709"/>
        <w:jc w:val="both"/>
        <w:rPr>
          <w:sz w:val="28"/>
          <w:szCs w:val="28"/>
          <w:lang w:val="kk-KZ"/>
        </w:rPr>
      </w:pPr>
      <w:r w:rsidRPr="008A2FA5">
        <w:rPr>
          <w:sz w:val="28"/>
          <w:szCs w:val="28"/>
          <w:lang w:val="kk-KZ"/>
        </w:rPr>
        <w:t>8) көктемгі демалыс уақытында</w:t>
      </w:r>
      <w:r w:rsidR="00D90EE4">
        <w:rPr>
          <w:sz w:val="28"/>
          <w:szCs w:val="28"/>
          <w:lang w:val="kk-KZ"/>
        </w:rPr>
        <w:t xml:space="preserve">, </w:t>
      </w:r>
      <w:r w:rsidR="00571634">
        <w:rPr>
          <w:sz w:val="28"/>
          <w:szCs w:val="28"/>
          <w:lang w:val="kk-KZ"/>
        </w:rPr>
        <w:t xml:space="preserve">сонымен бірге </w:t>
      </w:r>
      <w:r w:rsidR="00D90EE4">
        <w:rPr>
          <w:sz w:val="28"/>
          <w:szCs w:val="28"/>
          <w:lang w:val="kk-KZ"/>
        </w:rPr>
        <w:t>қашықтан оқытуды ұйымдастыру кезінде  педагогтерге қашықтан</w:t>
      </w:r>
      <w:r w:rsidRPr="008A2FA5">
        <w:rPr>
          <w:sz w:val="28"/>
          <w:szCs w:val="28"/>
          <w:lang w:val="kk-KZ"/>
        </w:rPr>
        <w:t xml:space="preserve"> (білім беру ұйымынан тыс) жұмыс істеу мүмкіндігін қамтамасыз етсін; </w:t>
      </w:r>
    </w:p>
    <w:p w:rsidR="008A2FA5" w:rsidRPr="008A2FA5" w:rsidRDefault="008A2FA5" w:rsidP="00F91C66">
      <w:pPr>
        <w:pStyle w:val="Standard"/>
        <w:ind w:firstLine="709"/>
        <w:jc w:val="both"/>
        <w:rPr>
          <w:sz w:val="28"/>
          <w:szCs w:val="28"/>
          <w:lang w:val="kk-KZ"/>
        </w:rPr>
      </w:pPr>
      <w:r w:rsidRPr="008A2FA5">
        <w:rPr>
          <w:sz w:val="28"/>
          <w:szCs w:val="28"/>
          <w:lang w:val="kk-KZ"/>
        </w:rPr>
        <w:t xml:space="preserve">9) орта білім беру ұйымдарында 1-11(12) сыныптарда, оның ішінде «Назарбаев Зияткерлік мектептері» ДБҰ-да, халықаралық және жеке меншік орта білім беру ұйымдарында қашықтықтан білім беру технологияларын пайдалана отырып, </w:t>
      </w:r>
      <w:r w:rsidR="008252E8" w:rsidRPr="008A2FA5">
        <w:rPr>
          <w:sz w:val="28"/>
          <w:szCs w:val="28"/>
          <w:lang w:val="kk-KZ"/>
        </w:rPr>
        <w:t xml:space="preserve">төртінші тоқсанның басынан </w:t>
      </w:r>
      <w:r w:rsidRPr="008A2FA5">
        <w:rPr>
          <w:sz w:val="28"/>
          <w:szCs w:val="28"/>
          <w:lang w:val="kk-KZ"/>
        </w:rPr>
        <w:t>2020 жылғы 6 сәуірден бастап заңнамада белгіленген тәртіппен оқытуды ұйымдастыруды қамтамасыз етсін (келісім бойынша);</w:t>
      </w:r>
    </w:p>
    <w:p w:rsidR="000648A2" w:rsidRPr="008252E8" w:rsidRDefault="008A2FA5" w:rsidP="000648A2">
      <w:pPr>
        <w:pStyle w:val="Standard"/>
        <w:ind w:firstLine="709"/>
        <w:jc w:val="both"/>
        <w:rPr>
          <w:sz w:val="28"/>
          <w:szCs w:val="28"/>
          <w:lang w:val="kk-KZ"/>
        </w:rPr>
      </w:pPr>
      <w:r w:rsidRPr="008252E8">
        <w:rPr>
          <w:sz w:val="28"/>
          <w:szCs w:val="28"/>
          <w:lang w:val="kk-KZ"/>
        </w:rPr>
        <w:t>10)</w:t>
      </w:r>
      <w:r w:rsidR="000648A2" w:rsidRPr="008252E8">
        <w:rPr>
          <w:sz w:val="28"/>
          <w:szCs w:val="28"/>
          <w:lang w:val="kk-KZ"/>
        </w:rPr>
        <w:t xml:space="preserve"> мектепалды даярлық сыныптар, 1-9 сыныптар үшін сағат 08.30-дан, 10-11 сыныптар үшін сағат 14.00-ден дүйсенбіден жұманы қоса алғанда ұзақтығы </w:t>
      </w:r>
      <w:r w:rsidR="008252E8" w:rsidRPr="008252E8">
        <w:rPr>
          <w:sz w:val="28"/>
          <w:szCs w:val="28"/>
          <w:lang w:val="kk-KZ"/>
        </w:rPr>
        <w:t xml:space="preserve"> </w:t>
      </w:r>
      <w:r w:rsidR="000648A2" w:rsidRPr="008252E8">
        <w:rPr>
          <w:sz w:val="28"/>
          <w:szCs w:val="28"/>
          <w:lang w:val="kk-KZ"/>
        </w:rPr>
        <w:t xml:space="preserve">30 минутқа дейінгі аралықта  </w:t>
      </w:r>
      <w:r w:rsidR="008252E8" w:rsidRPr="008252E8">
        <w:rPr>
          <w:sz w:val="28"/>
          <w:szCs w:val="28"/>
          <w:lang w:val="kk-KZ"/>
        </w:rPr>
        <w:t xml:space="preserve">сабақ кестесін </w:t>
      </w:r>
      <w:r w:rsidR="000648A2" w:rsidRPr="008252E8">
        <w:rPr>
          <w:sz w:val="28"/>
          <w:szCs w:val="28"/>
          <w:lang w:val="kk-KZ"/>
        </w:rPr>
        <w:t>жасасын;</w:t>
      </w:r>
    </w:p>
    <w:p w:rsidR="000648A2" w:rsidRPr="008252E8" w:rsidRDefault="000648A2" w:rsidP="000648A2">
      <w:pPr>
        <w:pStyle w:val="Standard"/>
        <w:jc w:val="both"/>
        <w:rPr>
          <w:sz w:val="28"/>
          <w:szCs w:val="28"/>
          <w:lang w:val="kk-KZ"/>
        </w:rPr>
      </w:pPr>
      <w:r w:rsidRPr="008252E8">
        <w:rPr>
          <w:sz w:val="28"/>
          <w:szCs w:val="28"/>
          <w:lang w:val="kk-KZ"/>
        </w:rPr>
        <w:tab/>
        <w:t>11) 2020 жылғы 1 сәуірде 1-9 сыныптар үшін сағат 09.00-ден, 10-11 сыныптар үшін сағат 14.00-ден сынама сабақтар өткізсін;</w:t>
      </w:r>
    </w:p>
    <w:p w:rsidR="000648A2" w:rsidRPr="008252E8" w:rsidRDefault="000648A2" w:rsidP="000648A2">
      <w:pPr>
        <w:pStyle w:val="Standard"/>
        <w:ind w:firstLine="709"/>
        <w:jc w:val="both"/>
        <w:rPr>
          <w:sz w:val="28"/>
          <w:szCs w:val="28"/>
          <w:lang w:val="kk-KZ"/>
        </w:rPr>
      </w:pPr>
      <w:r w:rsidRPr="008252E8">
        <w:rPr>
          <w:sz w:val="28"/>
          <w:szCs w:val="28"/>
          <w:lang w:val="kk-KZ"/>
        </w:rPr>
        <w:t xml:space="preserve">12) 2020 жылғы 2 сәуірде </w:t>
      </w:r>
      <w:r w:rsidR="00953AA4" w:rsidRPr="008252E8">
        <w:rPr>
          <w:sz w:val="28"/>
          <w:szCs w:val="28"/>
          <w:lang w:val="kk-KZ"/>
        </w:rPr>
        <w:t>сағат 10</w:t>
      </w:r>
      <w:r w:rsidRPr="008252E8">
        <w:rPr>
          <w:sz w:val="28"/>
          <w:szCs w:val="28"/>
          <w:lang w:val="kk-KZ"/>
        </w:rPr>
        <w:t>. 00-де мектепалды даярлық сыныптары</w:t>
      </w:r>
      <w:r w:rsidR="00953AA4" w:rsidRPr="008252E8">
        <w:rPr>
          <w:sz w:val="28"/>
          <w:szCs w:val="28"/>
          <w:lang w:val="kk-KZ"/>
        </w:rPr>
        <w:t xml:space="preserve"> мен </w:t>
      </w:r>
      <w:r w:rsidRPr="008252E8">
        <w:rPr>
          <w:sz w:val="28"/>
          <w:szCs w:val="28"/>
          <w:lang w:val="kk-KZ"/>
        </w:rPr>
        <w:t>1-4 сыныптардың ата-аналары үшін, сағат 12.00-де 5-9 сыныптардың ата-аналары үшін, сағат 14.00-де 10-11 сыныптардың ата-аналары үшін «</w:t>
      </w:r>
      <w:r w:rsidR="00953AA4" w:rsidRPr="008252E8">
        <w:rPr>
          <w:sz w:val="28"/>
          <w:szCs w:val="28"/>
          <w:lang w:val="kk-KZ"/>
        </w:rPr>
        <w:t>Біздің</w:t>
      </w:r>
      <w:r w:rsidRPr="008252E8">
        <w:rPr>
          <w:sz w:val="28"/>
          <w:szCs w:val="28"/>
          <w:lang w:val="kk-KZ"/>
        </w:rPr>
        <w:t xml:space="preserve"> мекте</w:t>
      </w:r>
      <w:r w:rsidR="00953AA4" w:rsidRPr="008252E8">
        <w:rPr>
          <w:sz w:val="28"/>
          <w:szCs w:val="28"/>
          <w:lang w:val="kk-KZ"/>
        </w:rPr>
        <w:t>пте</w:t>
      </w:r>
      <w:r w:rsidRPr="008252E8">
        <w:rPr>
          <w:sz w:val="28"/>
          <w:szCs w:val="28"/>
          <w:lang w:val="kk-KZ"/>
        </w:rPr>
        <w:t xml:space="preserve"> қашықтықтан оқыту қалай жүргізіледі?» тақырыбында қашықтықтан ата-аналар жиналысын өткізсін;</w:t>
      </w:r>
    </w:p>
    <w:p w:rsidR="000648A2" w:rsidRPr="008252E8" w:rsidRDefault="000648A2" w:rsidP="000648A2">
      <w:pPr>
        <w:pStyle w:val="Standard"/>
        <w:ind w:firstLine="709"/>
        <w:jc w:val="both"/>
        <w:rPr>
          <w:sz w:val="28"/>
          <w:szCs w:val="28"/>
          <w:lang w:val="kk-KZ"/>
        </w:rPr>
      </w:pPr>
      <w:r w:rsidRPr="008252E8">
        <w:rPr>
          <w:sz w:val="28"/>
          <w:szCs w:val="28"/>
          <w:lang w:val="kk-KZ"/>
        </w:rPr>
        <w:t>13) 2020 жылғы 3 сәуірде сағат 10. 00-де мектепалды даярлық сыныптары мен 1-4 сыныптар үшін, сағат 12.00-де 5-9 сыныптар үшін, сағат 14.00-де                10-11 сыныптар үшін «Мен қашықтықтан қалай оқи</w:t>
      </w:r>
      <w:r w:rsidR="00953AA4" w:rsidRPr="008252E8">
        <w:rPr>
          <w:sz w:val="28"/>
          <w:szCs w:val="28"/>
          <w:lang w:val="kk-KZ"/>
        </w:rPr>
        <w:t xml:space="preserve">мын?», «Өзіңді </w:t>
      </w:r>
      <w:r w:rsidRPr="008252E8">
        <w:rPr>
          <w:sz w:val="28"/>
          <w:szCs w:val="28"/>
          <w:lang w:val="kk-KZ"/>
        </w:rPr>
        <w:t>вируст</w:t>
      </w:r>
      <w:r w:rsidR="00953AA4" w:rsidRPr="008252E8">
        <w:rPr>
          <w:sz w:val="28"/>
          <w:szCs w:val="28"/>
          <w:lang w:val="kk-KZ"/>
        </w:rPr>
        <w:t>ық</w:t>
      </w:r>
      <w:r w:rsidRPr="008252E8">
        <w:rPr>
          <w:sz w:val="28"/>
          <w:szCs w:val="28"/>
          <w:lang w:val="kk-KZ"/>
        </w:rPr>
        <w:t xml:space="preserve"> </w:t>
      </w:r>
      <w:r w:rsidR="00953AA4" w:rsidRPr="008252E8">
        <w:rPr>
          <w:sz w:val="28"/>
          <w:szCs w:val="28"/>
          <w:lang w:val="kk-KZ"/>
        </w:rPr>
        <w:t xml:space="preserve">аурулардан </w:t>
      </w:r>
      <w:r w:rsidRPr="008252E8">
        <w:rPr>
          <w:sz w:val="28"/>
          <w:szCs w:val="28"/>
          <w:lang w:val="kk-KZ"/>
        </w:rPr>
        <w:t xml:space="preserve">қалай </w:t>
      </w:r>
      <w:r w:rsidR="00953AA4" w:rsidRPr="008252E8">
        <w:rPr>
          <w:sz w:val="28"/>
          <w:szCs w:val="28"/>
          <w:lang w:val="kk-KZ"/>
        </w:rPr>
        <w:t>сақтауға</w:t>
      </w:r>
      <w:r w:rsidRPr="008252E8">
        <w:rPr>
          <w:sz w:val="28"/>
          <w:szCs w:val="28"/>
          <w:lang w:val="kk-KZ"/>
        </w:rPr>
        <w:t xml:space="preserve"> болады?» тақырыптарына қашықтықтан сынып сағаттарын өткізсін;</w:t>
      </w:r>
    </w:p>
    <w:p w:rsidR="00F77815" w:rsidRDefault="008A2FA5" w:rsidP="00F91C66">
      <w:pPr>
        <w:pStyle w:val="Standard"/>
        <w:ind w:firstLine="709"/>
        <w:jc w:val="both"/>
        <w:rPr>
          <w:sz w:val="28"/>
          <w:szCs w:val="28"/>
          <w:lang w:val="kk-KZ"/>
        </w:rPr>
      </w:pPr>
      <w:r w:rsidRPr="008252E8">
        <w:rPr>
          <w:sz w:val="28"/>
          <w:szCs w:val="28"/>
          <w:lang w:val="kk-KZ"/>
        </w:rPr>
        <w:t>14) </w:t>
      </w:r>
      <w:r w:rsidR="00F77815">
        <w:rPr>
          <w:sz w:val="28"/>
          <w:szCs w:val="28"/>
          <w:lang w:val="kk-KZ"/>
        </w:rPr>
        <w:t xml:space="preserve">педагогтерден қашықтан оқытуды ұйымдастыру бойынша артық есеп талап етпесін, шығармашылық жұмыс жасауға мүмкіндік жасасын, онлайн-сабақтар өткізуді азайтып, оқытудың басқа технологияларын пайдалануды қарастырсын; </w:t>
      </w:r>
    </w:p>
    <w:p w:rsidR="00CA7666" w:rsidRPr="008252E8" w:rsidRDefault="003D2480" w:rsidP="00F91C66">
      <w:pPr>
        <w:pStyle w:val="Standard"/>
        <w:ind w:firstLine="709"/>
        <w:jc w:val="both"/>
        <w:rPr>
          <w:sz w:val="28"/>
          <w:szCs w:val="28"/>
          <w:lang w:val="kk-KZ"/>
        </w:rPr>
      </w:pPr>
      <w:r>
        <w:rPr>
          <w:sz w:val="28"/>
          <w:szCs w:val="28"/>
          <w:lang w:val="kk-KZ"/>
        </w:rPr>
        <w:t>15</w:t>
      </w:r>
      <w:r w:rsidRPr="008252E8">
        <w:rPr>
          <w:sz w:val="28"/>
          <w:szCs w:val="28"/>
          <w:lang w:val="kk-KZ"/>
        </w:rPr>
        <w:t>)</w:t>
      </w:r>
      <w:r>
        <w:rPr>
          <w:sz w:val="28"/>
          <w:szCs w:val="28"/>
          <w:lang w:val="kk-KZ"/>
        </w:rPr>
        <w:t xml:space="preserve"> </w:t>
      </w:r>
      <w:r w:rsidR="00333A42" w:rsidRPr="008252E8">
        <w:rPr>
          <w:sz w:val="28"/>
          <w:szCs w:val="28"/>
          <w:lang w:val="kk-KZ"/>
        </w:rPr>
        <w:t xml:space="preserve">жергілікті атқарушы органдардың </w:t>
      </w:r>
      <w:r w:rsidR="00CA7666" w:rsidRPr="008252E8">
        <w:rPr>
          <w:sz w:val="28"/>
          <w:szCs w:val="28"/>
          <w:lang w:val="kk-KZ"/>
        </w:rPr>
        <w:t xml:space="preserve">шешімі бойынша </w:t>
      </w:r>
      <w:r w:rsidR="00333A42" w:rsidRPr="008252E8">
        <w:rPr>
          <w:sz w:val="28"/>
          <w:szCs w:val="28"/>
          <w:lang w:val="kk-KZ"/>
        </w:rPr>
        <w:t xml:space="preserve">және </w:t>
      </w:r>
      <w:r w:rsidR="008A2FA5" w:rsidRPr="008252E8">
        <w:rPr>
          <w:sz w:val="28"/>
          <w:szCs w:val="28"/>
          <w:lang w:val="kk-KZ"/>
        </w:rPr>
        <w:t>Қазақстан Республикасын</w:t>
      </w:r>
      <w:r w:rsidR="008B39BD">
        <w:rPr>
          <w:sz w:val="28"/>
          <w:szCs w:val="28"/>
          <w:lang w:val="kk-KZ"/>
        </w:rPr>
        <w:t>ың Денсаулық сақтау министрлігі</w:t>
      </w:r>
      <w:r w:rsidR="008B39BD" w:rsidRPr="008B39BD">
        <w:rPr>
          <w:sz w:val="28"/>
          <w:szCs w:val="28"/>
          <w:lang w:val="kk-KZ"/>
        </w:rPr>
        <w:t xml:space="preserve"> Тауарлар мен көрсетілетін қызметтердің сапасы ме</w:t>
      </w:r>
      <w:r w:rsidR="008B39BD">
        <w:rPr>
          <w:sz w:val="28"/>
          <w:szCs w:val="28"/>
          <w:lang w:val="kk-KZ"/>
        </w:rPr>
        <w:t xml:space="preserve">н қауіпсіздігін бақылау </w:t>
      </w:r>
      <w:r w:rsidR="008A2FA5" w:rsidRPr="008252E8">
        <w:rPr>
          <w:sz w:val="28"/>
          <w:szCs w:val="28"/>
          <w:lang w:val="kk-KZ"/>
        </w:rPr>
        <w:t>комитетінің аумақтық бөлімшелерін</w:t>
      </w:r>
      <w:r w:rsidR="00333A42" w:rsidRPr="008252E8">
        <w:rPr>
          <w:sz w:val="28"/>
          <w:szCs w:val="28"/>
          <w:lang w:val="kk-KZ"/>
        </w:rPr>
        <w:t>ің</w:t>
      </w:r>
      <w:r w:rsidR="00CA7666" w:rsidRPr="008252E8">
        <w:rPr>
          <w:sz w:val="28"/>
          <w:szCs w:val="28"/>
          <w:lang w:val="kk-KZ"/>
        </w:rPr>
        <w:t xml:space="preserve"> келісімі бойынша</w:t>
      </w:r>
      <w:r w:rsidR="00333A42" w:rsidRPr="008252E8">
        <w:rPr>
          <w:sz w:val="28"/>
          <w:szCs w:val="28"/>
          <w:lang w:val="kk-KZ"/>
        </w:rPr>
        <w:t>,</w:t>
      </w:r>
      <w:r w:rsidR="00953AA4" w:rsidRPr="008252E8">
        <w:rPr>
          <w:sz w:val="28"/>
          <w:szCs w:val="28"/>
          <w:lang w:val="kk-KZ"/>
        </w:rPr>
        <w:t xml:space="preserve"> </w:t>
      </w:r>
      <w:r>
        <w:rPr>
          <w:sz w:val="28"/>
          <w:szCs w:val="28"/>
          <w:lang w:val="kk-KZ"/>
        </w:rPr>
        <w:t xml:space="preserve">коронавирустық инфекция тіркелмеген елді </w:t>
      </w:r>
      <w:r>
        <w:rPr>
          <w:sz w:val="28"/>
          <w:szCs w:val="28"/>
          <w:lang w:val="kk-KZ"/>
        </w:rPr>
        <w:lastRenderedPageBreak/>
        <w:t xml:space="preserve">мекендерде, </w:t>
      </w:r>
      <w:r w:rsidR="002C5B4C" w:rsidRPr="008252E8">
        <w:rPr>
          <w:sz w:val="28"/>
          <w:szCs w:val="28"/>
          <w:lang w:val="kk-KZ"/>
        </w:rPr>
        <w:t xml:space="preserve">сондай-ақ </w:t>
      </w:r>
      <w:r w:rsidR="00CA7666" w:rsidRPr="008252E8">
        <w:rPr>
          <w:sz w:val="28"/>
          <w:szCs w:val="28"/>
          <w:lang w:val="kk-KZ"/>
        </w:rPr>
        <w:t>қалыптасқан эпидемиологиялық жағдайға қарай</w:t>
      </w:r>
      <w:r w:rsidR="008252E8">
        <w:rPr>
          <w:sz w:val="28"/>
          <w:szCs w:val="28"/>
          <w:lang w:val="kk-KZ"/>
        </w:rPr>
        <w:t>,</w:t>
      </w:r>
      <w:r w:rsidR="00CA7666" w:rsidRPr="008252E8">
        <w:rPr>
          <w:sz w:val="28"/>
          <w:szCs w:val="28"/>
          <w:lang w:val="kk-KZ"/>
        </w:rPr>
        <w:t xml:space="preserve"> санитариялық-эпидемиологиялық қауіпсіздік, ауысым, дезинфекция, кварцтеу, желдету режимі, бір мезетте адамдардың көп шоғырлануын болдырмау шаралары сақталған жағдайда, төртінші тоқсаннан бастап оқу процесін күндізгі нысанда жалғастыруға мүмкін болатын шалғайдағы ауылдық елді мекендерде орналасқан орта білім беру ұйымдарының тізбесін бекітcін;</w:t>
      </w:r>
    </w:p>
    <w:p w:rsidR="008A2FA5" w:rsidRPr="008A2FA5" w:rsidRDefault="00B72B5F" w:rsidP="00F91C66">
      <w:pPr>
        <w:pStyle w:val="Standard"/>
        <w:ind w:firstLine="709"/>
        <w:jc w:val="both"/>
        <w:rPr>
          <w:sz w:val="28"/>
          <w:szCs w:val="28"/>
          <w:lang w:val="kk-KZ"/>
        </w:rPr>
      </w:pPr>
      <w:r>
        <w:rPr>
          <w:sz w:val="28"/>
          <w:szCs w:val="28"/>
          <w:lang w:val="kk-KZ"/>
        </w:rPr>
        <w:t>16</w:t>
      </w:r>
      <w:r w:rsidR="008A2FA5" w:rsidRPr="008A2FA5">
        <w:rPr>
          <w:sz w:val="28"/>
          <w:szCs w:val="28"/>
          <w:lang w:val="kk-KZ"/>
        </w:rPr>
        <w:t>) заңнамада белгіленген тәртіппен қашықтықтан білім беру технологиясы кезінде білім беру процесіне қатысушылар үшін жағдай жасау (білім беру ұйымдарының балансынан педагогтер мен ата-аналардың материалдық жауапкершілігіне беру, сондай-ақ компьютерлерді, ноутбуктар, планшеттерді сатып алу, флеш-карталар, мобильді қосымшалар және басқа да құралдар арқылы жеткілікті жылдамдықты интернетпен қамтамасыз ету) бойынша қажетті шаралар қабылдасын, бұл ретте атаулы әлеуметтік көмек алатын отбасылардан шыққан балаларға, жетім балалар мен ата-анасының қамқорлығынсыз қалған балаларға ерекше назар аударсын;</w:t>
      </w:r>
    </w:p>
    <w:p w:rsidR="008A2FA5" w:rsidRPr="008A2FA5" w:rsidRDefault="00B72B5F" w:rsidP="00F91C66">
      <w:pPr>
        <w:pStyle w:val="Standard"/>
        <w:ind w:firstLine="709"/>
        <w:jc w:val="both"/>
        <w:rPr>
          <w:sz w:val="28"/>
          <w:szCs w:val="28"/>
          <w:lang w:val="kk-KZ"/>
        </w:rPr>
      </w:pPr>
      <w:r>
        <w:rPr>
          <w:sz w:val="28"/>
          <w:szCs w:val="28"/>
          <w:lang w:val="kk-KZ"/>
        </w:rPr>
        <w:t>17</w:t>
      </w:r>
      <w:r w:rsidR="008A2FA5" w:rsidRPr="008A2FA5">
        <w:rPr>
          <w:sz w:val="28"/>
          <w:szCs w:val="28"/>
          <w:lang w:val="kk-KZ"/>
        </w:rPr>
        <w:t>)  мемлекеттік орта білім беру ұйымдарында қашықтықтан білім беру технологияларын пайдалану кезінде заңнамаға және Әдістемелік ұсынымдарға сәйкес бірыңғай бағдарламалар мен тәсілдерді қамтамасыз етсін;</w:t>
      </w:r>
    </w:p>
    <w:p w:rsidR="008A2FA5" w:rsidRPr="008A2FA5" w:rsidRDefault="00B72B5F" w:rsidP="00F91C66">
      <w:pPr>
        <w:pStyle w:val="Standard"/>
        <w:ind w:firstLine="709"/>
        <w:jc w:val="both"/>
        <w:rPr>
          <w:sz w:val="28"/>
          <w:szCs w:val="28"/>
          <w:lang w:val="kk-KZ"/>
        </w:rPr>
      </w:pPr>
      <w:r>
        <w:rPr>
          <w:sz w:val="28"/>
          <w:szCs w:val="28"/>
          <w:lang w:val="kk-KZ"/>
        </w:rPr>
        <w:t>18</w:t>
      </w:r>
      <w:r w:rsidR="008A2FA5" w:rsidRPr="008A2FA5">
        <w:rPr>
          <w:sz w:val="28"/>
          <w:szCs w:val="28"/>
          <w:lang w:val="kk-KZ"/>
        </w:rPr>
        <w:t>) қашықтықтан білім беру технологиялары негізінде оқу процесін ұйымдастыру бойынша білім алушылар, ата-аналар, жұртшылық арасында ақпараттық-түсіндіру жұмыстарын күшейтсін;</w:t>
      </w:r>
    </w:p>
    <w:p w:rsidR="008A2FA5" w:rsidRPr="008A2FA5" w:rsidRDefault="00B72B5F" w:rsidP="00F91C66">
      <w:pPr>
        <w:pStyle w:val="Standard"/>
        <w:ind w:firstLine="709"/>
        <w:jc w:val="both"/>
        <w:rPr>
          <w:sz w:val="28"/>
          <w:szCs w:val="28"/>
          <w:lang w:val="kk-KZ"/>
        </w:rPr>
      </w:pPr>
      <w:r w:rsidRPr="008A2FA5">
        <w:rPr>
          <w:sz w:val="28"/>
          <w:szCs w:val="28"/>
          <w:lang w:val="kk-KZ"/>
        </w:rPr>
        <w:t>19) </w:t>
      </w:r>
      <w:r>
        <w:rPr>
          <w:sz w:val="28"/>
          <w:szCs w:val="28"/>
          <w:lang w:val="kk-KZ"/>
        </w:rPr>
        <w:t>1</w:t>
      </w:r>
      <w:r w:rsidR="008A2FA5" w:rsidRPr="008A2FA5">
        <w:rPr>
          <w:sz w:val="28"/>
          <w:szCs w:val="28"/>
          <w:lang w:val="kk-KZ"/>
        </w:rPr>
        <w:t xml:space="preserve"> дарынды балаларға арналған мамандандырылған білім беру ұйымдарына, гимназияларға, лицейлерге түсу үшін түсу емтихандарын өткізуді тоқтата тұрсын және кешірек мерзімге ауыстырсын; </w:t>
      </w:r>
    </w:p>
    <w:p w:rsidR="008A2FA5" w:rsidRPr="008A2FA5" w:rsidRDefault="00B72B5F" w:rsidP="00F91C66">
      <w:pPr>
        <w:pStyle w:val="Standard"/>
        <w:ind w:firstLine="709"/>
        <w:jc w:val="both"/>
        <w:rPr>
          <w:sz w:val="28"/>
          <w:szCs w:val="28"/>
          <w:lang w:val="kk-KZ"/>
        </w:rPr>
      </w:pPr>
      <w:r>
        <w:rPr>
          <w:sz w:val="28"/>
          <w:szCs w:val="28"/>
          <w:lang w:val="kk-KZ"/>
        </w:rPr>
        <w:t>20</w:t>
      </w:r>
      <w:r w:rsidR="008A2FA5" w:rsidRPr="008A2FA5">
        <w:rPr>
          <w:sz w:val="28"/>
          <w:szCs w:val="28"/>
          <w:lang w:val="kk-KZ"/>
        </w:rPr>
        <w:t>) қосымша білім беру ұйымдарының жұмысын</w:t>
      </w:r>
      <w:r w:rsidR="008252E8">
        <w:rPr>
          <w:sz w:val="28"/>
          <w:szCs w:val="28"/>
          <w:lang w:val="kk-KZ"/>
        </w:rPr>
        <w:t xml:space="preserve"> </w:t>
      </w:r>
      <w:r w:rsidR="008A2FA5" w:rsidRPr="008A2FA5">
        <w:rPr>
          <w:sz w:val="28"/>
          <w:szCs w:val="28"/>
          <w:lang w:val="kk-KZ"/>
        </w:rPr>
        <w:t>2020 жыл</w:t>
      </w:r>
      <w:r w:rsidR="008252E8">
        <w:rPr>
          <w:sz w:val="28"/>
          <w:szCs w:val="28"/>
          <w:lang w:val="kk-KZ"/>
        </w:rPr>
        <w:t>ғы</w:t>
      </w:r>
      <w:r w:rsidR="008A2FA5" w:rsidRPr="008A2FA5">
        <w:rPr>
          <w:sz w:val="28"/>
          <w:szCs w:val="28"/>
          <w:lang w:val="kk-KZ"/>
        </w:rPr>
        <w:t xml:space="preserve"> 6 сәуір</w:t>
      </w:r>
      <w:r w:rsidR="008252E8">
        <w:rPr>
          <w:sz w:val="28"/>
          <w:szCs w:val="28"/>
          <w:lang w:val="kk-KZ"/>
        </w:rPr>
        <w:t>д</w:t>
      </w:r>
      <w:r w:rsidR="008A2FA5" w:rsidRPr="008A2FA5">
        <w:rPr>
          <w:sz w:val="28"/>
          <w:szCs w:val="28"/>
          <w:lang w:val="kk-KZ"/>
        </w:rPr>
        <w:t>ен бастап қашықтықтан оқыту режимінде тиісті жағдай болған жағдайда жұмыс берушінің актісін қабылдай отырып, жұмыс бағыттарының ерекшеліктерін ескере отырып, жеке тәртіппен жалғастырсын;</w:t>
      </w:r>
    </w:p>
    <w:p w:rsidR="008A2FA5" w:rsidRPr="008252E8" w:rsidRDefault="00B72B5F" w:rsidP="00F91C66">
      <w:pPr>
        <w:pStyle w:val="Standard"/>
        <w:ind w:firstLine="709"/>
        <w:jc w:val="both"/>
        <w:rPr>
          <w:sz w:val="28"/>
          <w:szCs w:val="28"/>
          <w:lang w:val="kk-KZ"/>
        </w:rPr>
      </w:pPr>
      <w:r>
        <w:rPr>
          <w:sz w:val="28"/>
          <w:szCs w:val="28"/>
          <w:lang w:val="kk-KZ"/>
        </w:rPr>
        <w:t>21</w:t>
      </w:r>
      <w:r w:rsidR="008A2FA5" w:rsidRPr="008252E8">
        <w:rPr>
          <w:sz w:val="28"/>
          <w:szCs w:val="28"/>
          <w:lang w:val="kk-KZ"/>
        </w:rPr>
        <w:t>) </w:t>
      </w:r>
      <w:r w:rsidR="008252E8" w:rsidRPr="008252E8">
        <w:rPr>
          <w:sz w:val="28"/>
          <w:szCs w:val="28"/>
          <w:lang w:val="kk-KZ"/>
        </w:rPr>
        <w:t xml:space="preserve">жергілікті атқарушы органдардың шешімі және </w:t>
      </w:r>
      <w:r w:rsidR="008B39BD" w:rsidRPr="008252E8">
        <w:rPr>
          <w:sz w:val="28"/>
          <w:szCs w:val="28"/>
          <w:lang w:val="kk-KZ"/>
        </w:rPr>
        <w:t>Қазақстан Республикасын</w:t>
      </w:r>
      <w:r w:rsidR="008B39BD">
        <w:rPr>
          <w:sz w:val="28"/>
          <w:szCs w:val="28"/>
          <w:lang w:val="kk-KZ"/>
        </w:rPr>
        <w:t>ың Денсаулық сақтау министрлігі</w:t>
      </w:r>
      <w:r w:rsidR="008B39BD" w:rsidRPr="008B39BD">
        <w:rPr>
          <w:sz w:val="28"/>
          <w:szCs w:val="28"/>
          <w:lang w:val="kk-KZ"/>
        </w:rPr>
        <w:t xml:space="preserve"> Тауарлар мен көрсетілетін қызметтердің сапасы ме</w:t>
      </w:r>
      <w:r w:rsidR="008B39BD">
        <w:rPr>
          <w:sz w:val="28"/>
          <w:szCs w:val="28"/>
          <w:lang w:val="kk-KZ"/>
        </w:rPr>
        <w:t>н қауіпсіздігін бақылау комитетінің</w:t>
      </w:r>
      <w:r w:rsidR="008B39BD" w:rsidRPr="008B39BD">
        <w:rPr>
          <w:sz w:val="28"/>
          <w:szCs w:val="28"/>
          <w:lang w:val="kk-KZ"/>
        </w:rPr>
        <w:t xml:space="preserve"> </w:t>
      </w:r>
      <w:r w:rsidR="008A2FA5" w:rsidRPr="008252E8">
        <w:rPr>
          <w:sz w:val="28"/>
          <w:szCs w:val="28"/>
          <w:lang w:val="kk-KZ"/>
        </w:rPr>
        <w:t>аумақтық бөлімшелері</w:t>
      </w:r>
      <w:r w:rsidR="006B4B0A" w:rsidRPr="008252E8">
        <w:rPr>
          <w:sz w:val="28"/>
          <w:szCs w:val="28"/>
          <w:lang w:val="kk-KZ"/>
        </w:rPr>
        <w:t>нің</w:t>
      </w:r>
      <w:r w:rsidR="008A2FA5" w:rsidRPr="008252E8">
        <w:rPr>
          <w:sz w:val="28"/>
          <w:szCs w:val="28"/>
          <w:lang w:val="kk-KZ"/>
        </w:rPr>
        <w:t xml:space="preserve"> келіс</w:t>
      </w:r>
      <w:r w:rsidR="006B4B0A" w:rsidRPr="008252E8">
        <w:rPr>
          <w:sz w:val="28"/>
          <w:szCs w:val="28"/>
          <w:lang w:val="kk-KZ"/>
        </w:rPr>
        <w:t>імі</w:t>
      </w:r>
      <w:r w:rsidR="008A2FA5" w:rsidRPr="008252E8">
        <w:rPr>
          <w:sz w:val="28"/>
          <w:szCs w:val="28"/>
          <w:lang w:val="kk-KZ"/>
        </w:rPr>
        <w:t xml:space="preserve"> </w:t>
      </w:r>
      <w:r w:rsidR="008252E8" w:rsidRPr="008252E8">
        <w:rPr>
          <w:sz w:val="28"/>
          <w:szCs w:val="28"/>
          <w:lang w:val="kk-KZ"/>
        </w:rPr>
        <w:t>бойынша</w:t>
      </w:r>
      <w:r w:rsidR="008252E8">
        <w:rPr>
          <w:sz w:val="28"/>
          <w:szCs w:val="28"/>
          <w:lang w:val="kk-KZ"/>
        </w:rPr>
        <w:t>,</w:t>
      </w:r>
      <w:r w:rsidR="008252E8" w:rsidRPr="008252E8">
        <w:rPr>
          <w:sz w:val="28"/>
          <w:szCs w:val="28"/>
          <w:lang w:val="kk-KZ"/>
        </w:rPr>
        <w:t xml:space="preserve"> </w:t>
      </w:r>
      <w:r w:rsidR="001F09BE" w:rsidRPr="008252E8">
        <w:rPr>
          <w:sz w:val="28"/>
          <w:szCs w:val="28"/>
          <w:lang w:val="kk-KZ"/>
        </w:rPr>
        <w:t>сондай-ақ қалыптасқан эпидемиологиялық жағдайға қарай</w:t>
      </w:r>
      <w:r w:rsidR="008252E8">
        <w:rPr>
          <w:sz w:val="28"/>
          <w:szCs w:val="28"/>
          <w:lang w:val="kk-KZ"/>
        </w:rPr>
        <w:t>,</w:t>
      </w:r>
      <w:r w:rsidR="008A2FA5" w:rsidRPr="008252E8">
        <w:rPr>
          <w:sz w:val="28"/>
          <w:szCs w:val="28"/>
          <w:lang w:val="kk-KZ"/>
        </w:rPr>
        <w:t xml:space="preserve"> девиантты мінез-құлықты балаларға арналған </w:t>
      </w:r>
      <w:r w:rsidR="001F09BE" w:rsidRPr="008252E8">
        <w:rPr>
          <w:sz w:val="28"/>
          <w:szCs w:val="28"/>
          <w:lang w:val="kk-KZ"/>
        </w:rPr>
        <w:t xml:space="preserve">және </w:t>
      </w:r>
      <w:r w:rsidR="008A2FA5" w:rsidRPr="008252E8">
        <w:rPr>
          <w:sz w:val="28"/>
          <w:szCs w:val="28"/>
          <w:lang w:val="kk-KZ"/>
        </w:rPr>
        <w:t xml:space="preserve">ерекше режимде ұстайтын балаларға арналған білім беру ұйымдарының қызметін </w:t>
      </w:r>
      <w:r w:rsidR="001F09BE" w:rsidRPr="008252E8">
        <w:rPr>
          <w:sz w:val="28"/>
          <w:szCs w:val="28"/>
          <w:lang w:val="kk-KZ"/>
        </w:rPr>
        <w:t xml:space="preserve">штаттық режимде жалғастырсын, бұл ретте </w:t>
      </w:r>
      <w:r w:rsidR="00555E9A" w:rsidRPr="008252E8">
        <w:rPr>
          <w:sz w:val="28"/>
          <w:szCs w:val="28"/>
          <w:lang w:val="kk-KZ"/>
        </w:rPr>
        <w:t xml:space="preserve">қатаң </w:t>
      </w:r>
      <w:r w:rsidR="008A2FA5" w:rsidRPr="008252E8">
        <w:rPr>
          <w:sz w:val="28"/>
          <w:szCs w:val="28"/>
          <w:lang w:val="kk-KZ"/>
        </w:rPr>
        <w:t xml:space="preserve">санитарлық-эпидемиялық </w:t>
      </w:r>
      <w:r w:rsidR="001F09BE" w:rsidRPr="008252E8">
        <w:rPr>
          <w:sz w:val="28"/>
          <w:szCs w:val="28"/>
          <w:lang w:val="kk-KZ"/>
        </w:rPr>
        <w:t>талаптар</w:t>
      </w:r>
      <w:r w:rsidR="008A2FA5" w:rsidRPr="008252E8">
        <w:rPr>
          <w:sz w:val="28"/>
          <w:szCs w:val="28"/>
          <w:lang w:val="kk-KZ"/>
        </w:rPr>
        <w:t xml:space="preserve"> сақта</w:t>
      </w:r>
      <w:r w:rsidR="00555E9A" w:rsidRPr="008252E8">
        <w:rPr>
          <w:sz w:val="28"/>
          <w:szCs w:val="28"/>
          <w:lang w:val="kk-KZ"/>
        </w:rPr>
        <w:t>лу кажет.</w:t>
      </w:r>
      <w:r w:rsidR="008A2FA5" w:rsidRPr="008252E8">
        <w:rPr>
          <w:sz w:val="28"/>
          <w:szCs w:val="28"/>
          <w:lang w:val="kk-KZ"/>
        </w:rPr>
        <w:t xml:space="preserve"> </w:t>
      </w:r>
    </w:p>
    <w:p w:rsidR="008A2FA5" w:rsidRPr="008A2FA5" w:rsidRDefault="00CA02DF" w:rsidP="00F91C66">
      <w:pPr>
        <w:pStyle w:val="Standard"/>
        <w:ind w:firstLine="709"/>
        <w:jc w:val="both"/>
        <w:rPr>
          <w:sz w:val="28"/>
          <w:szCs w:val="28"/>
          <w:lang w:val="kk-KZ"/>
        </w:rPr>
      </w:pPr>
      <w:r>
        <w:rPr>
          <w:sz w:val="28"/>
          <w:szCs w:val="28"/>
          <w:lang w:val="kk-KZ"/>
        </w:rPr>
        <w:t>22</w:t>
      </w:r>
      <w:r w:rsidR="008A2FA5" w:rsidRPr="008252E8">
        <w:rPr>
          <w:sz w:val="28"/>
          <w:szCs w:val="28"/>
          <w:lang w:val="kk-KZ"/>
        </w:rPr>
        <w:t>) 2020 жылғы 16 наурыздан бастап жалпы білім беретін</w:t>
      </w:r>
      <w:r w:rsidR="008A2FA5" w:rsidRPr="008A2FA5">
        <w:rPr>
          <w:sz w:val="28"/>
          <w:szCs w:val="28"/>
          <w:lang w:val="kk-KZ"/>
        </w:rPr>
        <w:t xml:space="preserve"> және басқа да ұйымдар жанындағы кешкі мектептерде, техникалық және кәсіптік, орта білімнен кейінгі, жоғары және (немесе) жоғары оқу орнынан кейінгі білім беру ұйымдарында қашықтықтан білім беру технологияларын қолдана отырып, оқыту процесін ұйымдастыруды қамтамасыз етсін;</w:t>
      </w:r>
    </w:p>
    <w:p w:rsidR="008A2FA5" w:rsidRPr="008A2FA5" w:rsidRDefault="00CA02DF" w:rsidP="00F91C66">
      <w:pPr>
        <w:pStyle w:val="Standard"/>
        <w:ind w:firstLine="709"/>
        <w:jc w:val="both"/>
        <w:rPr>
          <w:sz w:val="28"/>
          <w:szCs w:val="28"/>
          <w:lang w:val="kk-KZ"/>
        </w:rPr>
      </w:pPr>
      <w:r>
        <w:rPr>
          <w:sz w:val="28"/>
          <w:szCs w:val="28"/>
          <w:lang w:val="kk-KZ"/>
        </w:rPr>
        <w:t>23</w:t>
      </w:r>
      <w:r w:rsidR="008A2FA5" w:rsidRPr="008A2FA5">
        <w:rPr>
          <w:sz w:val="28"/>
          <w:szCs w:val="28"/>
          <w:lang w:val="kk-KZ"/>
        </w:rPr>
        <w:t xml:space="preserve">) осы бұйрықтың 1-тармағының 1), 2), 3) тармақшаларын ескере отырып, жетім балалар мен ата-анасының қамқорлығынсыз қалған балаларға </w:t>
      </w:r>
      <w:r w:rsidR="008A2FA5" w:rsidRPr="008A2FA5">
        <w:rPr>
          <w:sz w:val="28"/>
          <w:szCs w:val="28"/>
          <w:lang w:val="kk-KZ"/>
        </w:rPr>
        <w:lastRenderedPageBreak/>
        <w:t>арналған білім беру ұйымдарының қызметін  штаттық режимде жүргізсін ж</w:t>
      </w:r>
      <w:r>
        <w:rPr>
          <w:sz w:val="28"/>
          <w:szCs w:val="28"/>
          <w:lang w:val="kk-KZ"/>
        </w:rPr>
        <w:t xml:space="preserve">әне сыртқы байланыстарды толық </w:t>
      </w:r>
      <w:r w:rsidR="008A2FA5" w:rsidRPr="008A2FA5">
        <w:rPr>
          <w:sz w:val="28"/>
          <w:szCs w:val="28"/>
          <w:lang w:val="kk-KZ"/>
        </w:rPr>
        <w:t xml:space="preserve"> шектейтін карантин белгіленсін;</w:t>
      </w:r>
    </w:p>
    <w:p w:rsidR="008A2FA5" w:rsidRPr="008A2FA5" w:rsidRDefault="00CA02DF" w:rsidP="00F91C66">
      <w:pPr>
        <w:pStyle w:val="Standard"/>
        <w:ind w:firstLine="709"/>
        <w:jc w:val="both"/>
        <w:rPr>
          <w:sz w:val="28"/>
          <w:szCs w:val="28"/>
          <w:lang w:val="kk-KZ"/>
        </w:rPr>
      </w:pPr>
      <w:r>
        <w:rPr>
          <w:sz w:val="28"/>
          <w:szCs w:val="28"/>
          <w:lang w:val="kk-KZ"/>
        </w:rPr>
        <w:t>24</w:t>
      </w:r>
      <w:r w:rsidR="008A2FA5" w:rsidRPr="008A2FA5">
        <w:rPr>
          <w:sz w:val="28"/>
          <w:szCs w:val="28"/>
          <w:lang w:val="kk-KZ"/>
        </w:rPr>
        <w:t>) кеңестер, отырыстар, кездесулер өткізуді азайтсын немесе селекторлық режимде өткізсін;</w:t>
      </w:r>
    </w:p>
    <w:p w:rsidR="008A2FA5" w:rsidRPr="008A2FA5" w:rsidRDefault="00CA02DF" w:rsidP="00F91C66">
      <w:pPr>
        <w:pStyle w:val="Standard"/>
        <w:ind w:firstLine="709"/>
        <w:jc w:val="both"/>
        <w:rPr>
          <w:sz w:val="28"/>
          <w:szCs w:val="28"/>
          <w:lang w:val="kk-KZ"/>
        </w:rPr>
      </w:pPr>
      <w:r>
        <w:rPr>
          <w:sz w:val="28"/>
          <w:szCs w:val="28"/>
          <w:lang w:val="kk-KZ"/>
        </w:rPr>
        <w:t>25</w:t>
      </w:r>
      <w:r w:rsidR="008A2FA5" w:rsidRPr="008A2FA5">
        <w:rPr>
          <w:sz w:val="28"/>
          <w:szCs w:val="28"/>
          <w:lang w:val="kk-KZ"/>
        </w:rPr>
        <w:t>) «Назарбаев Зияткерлік мектептері» ДБҰ, «Өрлеу» біліктілікті арттыру ұлттық орталығы» АҚ, «Талап»  КеАҚ-пен бірлесіп қашықтықтан білім беру технологияларын пайдалана отырып, педагогтер мен оқытушылар үшін онлайн форматта курстар әзірлесін және өткізсін;</w:t>
      </w:r>
    </w:p>
    <w:p w:rsidR="008A2FA5" w:rsidRPr="008A2FA5" w:rsidRDefault="00CA02DF" w:rsidP="00F91C66">
      <w:pPr>
        <w:pStyle w:val="Standard"/>
        <w:ind w:firstLine="709"/>
        <w:jc w:val="both"/>
        <w:rPr>
          <w:sz w:val="28"/>
          <w:szCs w:val="28"/>
          <w:lang w:val="kk-KZ"/>
        </w:rPr>
      </w:pPr>
      <w:r>
        <w:rPr>
          <w:sz w:val="28"/>
          <w:szCs w:val="28"/>
          <w:lang w:val="kk-KZ"/>
        </w:rPr>
        <w:t>26</w:t>
      </w:r>
      <w:r w:rsidR="008A2FA5" w:rsidRPr="008A2FA5">
        <w:rPr>
          <w:sz w:val="28"/>
          <w:szCs w:val="28"/>
          <w:lang w:val="kk-KZ"/>
        </w:rPr>
        <w:t>) қашықтықтан оқыту жүйесін енгізу бойынша жұмыстарды жалпы үйлестіру жұмысын «Ы.Алтынсарин атындағы Ұлттық білім академиясы» РМҚМ-ге, облыстардың, Нұр-Сұлтан, Алматы және Шымкент қалаларының әдістемелік кабинеттері мен әдістемелік орталықтарына жүктесін;</w:t>
      </w:r>
    </w:p>
    <w:p w:rsidR="008A2FA5" w:rsidRPr="008A2FA5" w:rsidRDefault="00CA02DF" w:rsidP="00F91C66">
      <w:pPr>
        <w:pStyle w:val="Standard"/>
        <w:ind w:firstLine="709"/>
        <w:jc w:val="both"/>
        <w:rPr>
          <w:sz w:val="28"/>
          <w:szCs w:val="28"/>
          <w:lang w:val="kk-KZ"/>
        </w:rPr>
      </w:pPr>
      <w:r>
        <w:rPr>
          <w:sz w:val="28"/>
          <w:szCs w:val="28"/>
          <w:lang w:val="kk-KZ"/>
        </w:rPr>
        <w:t>27</w:t>
      </w:r>
      <w:r w:rsidR="008A2FA5" w:rsidRPr="008A2FA5">
        <w:rPr>
          <w:sz w:val="28"/>
          <w:szCs w:val="28"/>
          <w:lang w:val="kk-KZ"/>
        </w:rPr>
        <w:t>) қашықтықтан білім беру технологияларын пайдалана отырып оқытуды сапалы ұйымдастыру және қамтамасыз ету басқарма басшыларының орынбасарларына, білім бөлімі басшыларына, мектеп директорларына жүктесін;</w:t>
      </w:r>
    </w:p>
    <w:p w:rsidR="008A2FA5" w:rsidRPr="008A2FA5" w:rsidRDefault="00CA02DF" w:rsidP="00F91C66">
      <w:pPr>
        <w:pStyle w:val="Standard"/>
        <w:ind w:firstLine="709"/>
        <w:jc w:val="both"/>
        <w:rPr>
          <w:sz w:val="28"/>
          <w:szCs w:val="28"/>
          <w:lang w:val="kk-KZ"/>
        </w:rPr>
      </w:pPr>
      <w:r>
        <w:rPr>
          <w:sz w:val="28"/>
          <w:szCs w:val="28"/>
          <w:lang w:val="kk-KZ"/>
        </w:rPr>
        <w:t>28</w:t>
      </w:r>
      <w:r w:rsidR="008A2FA5" w:rsidRPr="008A2FA5">
        <w:rPr>
          <w:sz w:val="28"/>
          <w:szCs w:val="28"/>
          <w:lang w:val="kk-KZ"/>
        </w:rPr>
        <w:t>) жұмыс берушінің тиісті актісін қабылдай отырып, келесі қызметкерлер тобын анықтау мүмкіндігін қарастырсын:</w:t>
      </w:r>
    </w:p>
    <w:p w:rsidR="008A2FA5" w:rsidRPr="008A2FA5" w:rsidRDefault="008A2FA5" w:rsidP="00F91C66">
      <w:pPr>
        <w:pStyle w:val="Standard"/>
        <w:ind w:firstLine="709"/>
        <w:jc w:val="both"/>
        <w:rPr>
          <w:sz w:val="28"/>
          <w:szCs w:val="28"/>
          <w:lang w:val="kk-KZ"/>
        </w:rPr>
      </w:pPr>
      <w:r w:rsidRPr="008A2FA5">
        <w:rPr>
          <w:sz w:val="28"/>
          <w:szCs w:val="28"/>
          <w:lang w:val="kk-KZ"/>
        </w:rPr>
        <w:t>білім беру ұйымдарының тыныс-тіршілігін және жұмыс істеуін қамтамасыз ететін қызметкерлер (әкімшілік-қосалқы, техникалық персонал);</w:t>
      </w:r>
    </w:p>
    <w:p w:rsidR="008A2FA5" w:rsidRPr="008A2FA5" w:rsidRDefault="008A2FA5" w:rsidP="00F91C66">
      <w:pPr>
        <w:pStyle w:val="Standard"/>
        <w:ind w:firstLine="709"/>
        <w:jc w:val="both"/>
        <w:rPr>
          <w:sz w:val="28"/>
          <w:szCs w:val="28"/>
          <w:lang w:val="kk-KZ"/>
        </w:rPr>
      </w:pPr>
      <w:r w:rsidRPr="008A2FA5">
        <w:rPr>
          <w:sz w:val="28"/>
          <w:szCs w:val="28"/>
          <w:lang w:val="kk-KZ"/>
        </w:rPr>
        <w:t xml:space="preserve"> қашықтықтан білім беру технологиялары негізінде білім беру процесін және сабақтарға қатысу мониторингін қамтамасыз ету бойынша еңбек функцияларын жүзеге асыратын қызметкерлер (оның ішінде оқу-тәрбие процесін тікелей жүзеге асыратын барлық пәндер педагогтері, кеңес беру, онлайн мастер-кластар, ойындар мен т.б. түрінде психологиялық көмек көрсететін психологтардың, білім алушылар мен тәрбиеленушілердің ұйымдастырылуына мониторингті жүзеге асыратын, қашықтық режимде мектепішілік конкурстарға білім алушылардың қатысуын, аз қамтылған, көп балалы отбасылардан шыққан білім алушылармен, девиантты мінез-құлықты балалармен, жетім балалармен және ата-анасының қамқорлығынсыз қалған балалармен жұмысты ұйымдастыруды қамтамасыз ететін әлеуметтік педагогтер, тәлімгерлер, қосымша білім беру педагогтері, онлайн кітапханалардың жұмысын, ұсынылатын басылымдар бойынша жұмысты, кітаптарды оқу мониторингісін және басқа да қашықтық жұмысты жүзеге асыратын кітапханашылар, жеке онлайн-консультацияларды жүзеге асыратын дефектологтар/логопедтер, зертханалық және практикалық, сонымен қатар басқа да функцияларды және т.с.с. жұмыстарды қашықтық режимде өткізуді және орындалуын тексеруді жүзеге асыратын физика, химия, биология, информатика кабинеттерінің, лингафондық-мультимедиалық кабинеттердің зертханашылары, сондай-ақ әрі қарай және басқа да функцияларды қарастыру);</w:t>
      </w:r>
    </w:p>
    <w:p w:rsidR="008A2FA5" w:rsidRPr="008A2FA5" w:rsidRDefault="008A2FA5" w:rsidP="00F91C66">
      <w:pPr>
        <w:pStyle w:val="Standard"/>
        <w:ind w:firstLine="709"/>
        <w:jc w:val="both"/>
        <w:rPr>
          <w:sz w:val="28"/>
          <w:szCs w:val="28"/>
          <w:lang w:val="kk-KZ"/>
        </w:rPr>
      </w:pPr>
      <w:r w:rsidRPr="008A2FA5">
        <w:rPr>
          <w:sz w:val="28"/>
          <w:szCs w:val="28"/>
          <w:lang w:val="kk-KZ"/>
        </w:rPr>
        <w:t xml:space="preserve">жеке кесте бойынша еңбек демалысына жіберілетін қызметкерлер (тәрбиешілер, әдіскерлер, мектепке дейінгі ұйымдардың басқа да қызметкерлері, педагогтер және қашықтықтан білім беру технологиялары </w:t>
      </w:r>
      <w:r w:rsidRPr="008A2FA5">
        <w:rPr>
          <w:sz w:val="28"/>
          <w:szCs w:val="28"/>
          <w:lang w:val="kk-KZ"/>
        </w:rPr>
        <w:lastRenderedPageBreak/>
        <w:t>негізінде оқытуға тартылмаған қосымша білім беру ұйымдарының басқа да қызметкерлері, педагогтер және психологиялық-педагогикалық түзету кабинеттерінің, психологиялық-медициналық-педагогикалық консультациялар-дың, білім беру жүйесінің оңалту орталықтарының басқа да қызметкерлері, жұмыс беруші айқындайтын білім беру ұйымдарының басқа да қызметкерлері);</w:t>
      </w:r>
    </w:p>
    <w:p w:rsidR="008A2FA5" w:rsidRPr="008A2FA5" w:rsidRDefault="00CA02DF" w:rsidP="00F91C66">
      <w:pPr>
        <w:pStyle w:val="Standard"/>
        <w:ind w:firstLine="709"/>
        <w:jc w:val="both"/>
        <w:rPr>
          <w:sz w:val="28"/>
          <w:szCs w:val="28"/>
          <w:lang w:val="kk-KZ"/>
        </w:rPr>
      </w:pPr>
      <w:r>
        <w:rPr>
          <w:sz w:val="28"/>
          <w:szCs w:val="28"/>
          <w:lang w:val="kk-KZ"/>
        </w:rPr>
        <w:t>29</w:t>
      </w:r>
      <w:r w:rsidR="008A2FA5" w:rsidRPr="008A2FA5">
        <w:rPr>
          <w:sz w:val="28"/>
          <w:szCs w:val="28"/>
          <w:lang w:val="kk-KZ"/>
        </w:rPr>
        <w:t>) Мемлекеттік жалпыға міндетті білім беру стандарттарын, оқу бағдарламарын, үлгілік оқу жоспарларын орындауды қамтамасыз етсін, сағаттарды қысқартуға жол бермесін, бекітілген штаттық кестеге (тарификациялық тізімге) сәйкес педагогтердің еңбек ақысын төлеуді  қамтамасыз етсін;</w:t>
      </w:r>
    </w:p>
    <w:p w:rsidR="008A2FA5" w:rsidRPr="008A2FA5" w:rsidRDefault="00CA02DF" w:rsidP="00F91C66">
      <w:pPr>
        <w:pStyle w:val="Standard"/>
        <w:ind w:firstLine="709"/>
        <w:jc w:val="both"/>
        <w:rPr>
          <w:sz w:val="28"/>
          <w:szCs w:val="28"/>
          <w:lang w:val="kk-KZ"/>
        </w:rPr>
      </w:pPr>
      <w:r>
        <w:rPr>
          <w:sz w:val="28"/>
          <w:szCs w:val="28"/>
          <w:lang w:val="kk-KZ"/>
        </w:rPr>
        <w:t>30</w:t>
      </w:r>
      <w:r w:rsidR="008A2FA5" w:rsidRPr="008A2FA5">
        <w:rPr>
          <w:sz w:val="28"/>
          <w:szCs w:val="28"/>
          <w:lang w:val="kk-KZ"/>
        </w:rPr>
        <w:t>) коронавирустық инфекция пандемиясы кезеңінде білім беру қызметімен айналысуға, айырбастауға, қайта ресімдеуге, жаңа лицензия алуға өтініш беруді тоқтатсын.</w:t>
      </w:r>
    </w:p>
    <w:p w:rsidR="008A2FA5" w:rsidRPr="008A2FA5" w:rsidRDefault="008A2FA5" w:rsidP="00F91C66">
      <w:pPr>
        <w:pStyle w:val="Standard"/>
        <w:ind w:firstLine="709"/>
        <w:jc w:val="both"/>
        <w:rPr>
          <w:sz w:val="28"/>
          <w:szCs w:val="28"/>
          <w:lang w:val="kk-KZ"/>
        </w:rPr>
      </w:pPr>
      <w:r w:rsidRPr="008A2FA5">
        <w:rPr>
          <w:sz w:val="28"/>
          <w:szCs w:val="28"/>
          <w:lang w:val="kk-KZ"/>
        </w:rPr>
        <w:t>2. Техникалық және кәсіптік, орта білімнен кейінгі, жоғары және (немесе) жоғары оқу орнынан кейінгі білім беру ұйымдарының басшылары (келісім бойынша):</w:t>
      </w:r>
    </w:p>
    <w:p w:rsidR="008A2FA5" w:rsidRPr="008A2FA5" w:rsidRDefault="008A2FA5" w:rsidP="00F91C66">
      <w:pPr>
        <w:pStyle w:val="Standard"/>
        <w:ind w:firstLine="709"/>
        <w:jc w:val="both"/>
        <w:rPr>
          <w:sz w:val="28"/>
          <w:szCs w:val="28"/>
          <w:lang w:val="kk-KZ"/>
        </w:rPr>
      </w:pPr>
      <w:r w:rsidRPr="008A2FA5">
        <w:rPr>
          <w:sz w:val="28"/>
          <w:szCs w:val="28"/>
          <w:lang w:val="kk-KZ"/>
        </w:rPr>
        <w:t xml:space="preserve">1) студенттердің ішкі және сыртқы ұтқырлығын тоқтатсын; </w:t>
      </w:r>
    </w:p>
    <w:p w:rsidR="008A2FA5" w:rsidRPr="008A2FA5" w:rsidRDefault="008A2FA5" w:rsidP="00F91C66">
      <w:pPr>
        <w:pStyle w:val="Standard"/>
        <w:ind w:firstLine="709"/>
        <w:jc w:val="both"/>
        <w:rPr>
          <w:sz w:val="28"/>
          <w:szCs w:val="28"/>
          <w:lang w:val="kk-KZ"/>
        </w:rPr>
      </w:pPr>
      <w:r w:rsidRPr="008A2FA5">
        <w:rPr>
          <w:sz w:val="28"/>
          <w:szCs w:val="28"/>
          <w:lang w:val="kk-KZ"/>
        </w:rPr>
        <w:t xml:space="preserve">2) қашықтықтан білім беру технологиялары негізінде оқу процесін ұйымдастыру мүмкін болмайтын пәндер мен модульдерді неғұрлым кеш уақытқа көшірсін; </w:t>
      </w:r>
    </w:p>
    <w:p w:rsidR="008A2FA5" w:rsidRPr="008A2FA5" w:rsidRDefault="008A2FA5" w:rsidP="00F91C66">
      <w:pPr>
        <w:pStyle w:val="Standard"/>
        <w:ind w:firstLine="709"/>
        <w:jc w:val="both"/>
        <w:rPr>
          <w:sz w:val="28"/>
          <w:szCs w:val="28"/>
          <w:lang w:val="kk-KZ"/>
        </w:rPr>
      </w:pPr>
      <w:r w:rsidRPr="008A2FA5">
        <w:rPr>
          <w:sz w:val="28"/>
          <w:szCs w:val="28"/>
          <w:lang w:val="kk-KZ"/>
        </w:rPr>
        <w:t xml:space="preserve">3) студенттерге стипендияларды уақтылы төлеуді қамтамасыз етсін; </w:t>
      </w:r>
    </w:p>
    <w:p w:rsidR="008A2FA5" w:rsidRPr="008A2FA5" w:rsidRDefault="008A2FA5" w:rsidP="00F91C66">
      <w:pPr>
        <w:pStyle w:val="Standard"/>
        <w:ind w:firstLine="709"/>
        <w:jc w:val="both"/>
        <w:rPr>
          <w:sz w:val="28"/>
          <w:szCs w:val="28"/>
          <w:lang w:val="kk-KZ"/>
        </w:rPr>
      </w:pPr>
      <w:r w:rsidRPr="008A2FA5">
        <w:rPr>
          <w:sz w:val="28"/>
          <w:szCs w:val="28"/>
          <w:lang w:val="kk-KZ"/>
        </w:rPr>
        <w:t xml:space="preserve">4) қашықтықтан оқыту жағдайында студенттердің қатысуы мен оқуын бақылауды қамтамасыз етсін; </w:t>
      </w:r>
    </w:p>
    <w:p w:rsidR="008A2FA5" w:rsidRPr="008A2FA5" w:rsidRDefault="008A2FA5" w:rsidP="00F91C66">
      <w:pPr>
        <w:pStyle w:val="Standard"/>
        <w:ind w:firstLine="709"/>
        <w:jc w:val="both"/>
        <w:rPr>
          <w:sz w:val="28"/>
          <w:szCs w:val="28"/>
          <w:lang w:val="kk-KZ"/>
        </w:rPr>
      </w:pPr>
      <w:r w:rsidRPr="008A2FA5">
        <w:rPr>
          <w:sz w:val="28"/>
          <w:szCs w:val="28"/>
          <w:lang w:val="kk-KZ"/>
        </w:rPr>
        <w:t>5) жатақханаларда карантин шартын қамтамасыз етсін;</w:t>
      </w:r>
    </w:p>
    <w:p w:rsidR="008A2FA5" w:rsidRPr="008A2FA5" w:rsidRDefault="008A2FA5" w:rsidP="00F91C66">
      <w:pPr>
        <w:pStyle w:val="Standard"/>
        <w:ind w:firstLine="709"/>
        <w:jc w:val="both"/>
        <w:rPr>
          <w:sz w:val="28"/>
          <w:szCs w:val="28"/>
          <w:lang w:val="kk-KZ"/>
        </w:rPr>
      </w:pPr>
      <w:r w:rsidRPr="008A2FA5">
        <w:rPr>
          <w:sz w:val="28"/>
          <w:szCs w:val="28"/>
          <w:lang w:val="kk-KZ"/>
        </w:rPr>
        <w:t>6) қашықтықтан оқытуды ұйымдастыру бойынша оқытушылар үшін оқыту курстарын онлайн форматта ұйымдастырсын;</w:t>
      </w:r>
    </w:p>
    <w:p w:rsidR="008A2FA5" w:rsidRPr="008A2FA5" w:rsidRDefault="008A2FA5" w:rsidP="00F91C66">
      <w:pPr>
        <w:overflowPunct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7) білім алушылардың үлгерімін ағымдағы және қорытынды бақылауды, аралық және қорытынды аттестаттауды онлайн режимінде өткізу үшін, білім алушыға мүмкіндік беретін онлайн проекторинг технологиясын қолдануды, білім алушының экраны мен мінез-құлқын қадағалауға, сондай-ақ бүкіл емтиханды бейне жазбаға жазуды қамтамасыз етсін;</w:t>
      </w:r>
    </w:p>
    <w:p w:rsidR="008A2FA5" w:rsidRPr="008A2FA5" w:rsidRDefault="008A2FA5" w:rsidP="00F91C66">
      <w:pPr>
        <w:pStyle w:val="Standard"/>
        <w:ind w:firstLine="709"/>
        <w:jc w:val="both"/>
        <w:rPr>
          <w:sz w:val="28"/>
          <w:szCs w:val="28"/>
          <w:lang w:val="kk-KZ"/>
        </w:rPr>
      </w:pPr>
      <w:r w:rsidRPr="008A2FA5">
        <w:rPr>
          <w:sz w:val="28"/>
          <w:szCs w:val="28"/>
          <w:lang w:val="kk-KZ"/>
        </w:rPr>
        <w:t>8) техникалық және кәсіптік, орта білімнен кейінгі, жоғары және (немесе) жоғары оқу орнынан кейінгі білім беру ұйымдары  өз беттерінше айқындайтын тәртіпке сәйкес дипломдық (курстық) жұмыстарды (жобаларды), оның ішінде магистрлік диссертацияларды (жобаларды) онлайн режимінде қорғауды жүргізсін;</w:t>
      </w:r>
    </w:p>
    <w:p w:rsidR="008A2FA5" w:rsidRPr="008A2FA5" w:rsidRDefault="008A2FA5" w:rsidP="00F91C66">
      <w:pPr>
        <w:pStyle w:val="Standard"/>
        <w:ind w:firstLine="709"/>
        <w:jc w:val="both"/>
        <w:rPr>
          <w:sz w:val="28"/>
          <w:szCs w:val="28"/>
          <w:lang w:val="kk-KZ"/>
        </w:rPr>
      </w:pPr>
      <w:r w:rsidRPr="008A2FA5">
        <w:rPr>
          <w:sz w:val="28"/>
          <w:szCs w:val="28"/>
          <w:lang w:val="kk-KZ"/>
        </w:rPr>
        <w:t>9)</w:t>
      </w:r>
      <w:r w:rsidR="008252E8">
        <w:rPr>
          <w:sz w:val="28"/>
          <w:szCs w:val="28"/>
          <w:lang w:val="kk-KZ"/>
        </w:rPr>
        <w:t> </w:t>
      </w:r>
      <w:r w:rsidRPr="008A2FA5">
        <w:rPr>
          <w:sz w:val="28"/>
          <w:szCs w:val="28"/>
          <w:lang w:val="kk-KZ"/>
        </w:rPr>
        <w:t>қашықтықтан оқыту технологиялары негізінде оқытуды ұйымдастыру мониторингісін жүзеге асыру үшін Қазақстан Республикасы Білім және ғылым министрлігінің Білім және ғылым саласындағы сапаны қамтамасыз ету комитеті мен Жоғары және жоғары оқу орнынан кейінгі білім департаментіне «бақылаушы» деңгейіндегі тиісті логиндер мен парольдерді заңнамада белгіленген тәртіппен берсін.</w:t>
      </w:r>
    </w:p>
    <w:p w:rsidR="008A2FA5" w:rsidRPr="008A2FA5" w:rsidRDefault="008A2FA5" w:rsidP="00F91C66">
      <w:pPr>
        <w:overflowPunct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lastRenderedPageBreak/>
        <w:t>10) 2020</w:t>
      </w:r>
      <w:r w:rsidR="00555E9A">
        <w:rPr>
          <w:rFonts w:ascii="Times New Roman" w:hAnsi="Times New Roman" w:cs="Times New Roman"/>
          <w:sz w:val="28"/>
          <w:szCs w:val="28"/>
          <w:lang w:val="kk-KZ"/>
        </w:rPr>
        <w:t xml:space="preserve"> </w:t>
      </w:r>
      <w:r w:rsidRPr="008A2FA5">
        <w:rPr>
          <w:rFonts w:ascii="Times New Roman" w:hAnsi="Times New Roman" w:cs="Times New Roman"/>
          <w:sz w:val="28"/>
          <w:szCs w:val="28"/>
          <w:lang w:val="kk-KZ"/>
        </w:rPr>
        <w:t>ж</w:t>
      </w:r>
      <w:r w:rsidR="00555E9A">
        <w:rPr>
          <w:rFonts w:ascii="Times New Roman" w:hAnsi="Times New Roman" w:cs="Times New Roman"/>
          <w:sz w:val="28"/>
          <w:szCs w:val="28"/>
          <w:lang w:val="kk-KZ"/>
        </w:rPr>
        <w:t xml:space="preserve">ылғы </w:t>
      </w:r>
      <w:r w:rsidRPr="008A2FA5">
        <w:rPr>
          <w:rFonts w:ascii="Times New Roman" w:hAnsi="Times New Roman" w:cs="Times New Roman"/>
          <w:sz w:val="28"/>
          <w:szCs w:val="28"/>
          <w:lang w:val="kk-KZ"/>
        </w:rPr>
        <w:t>6 сәуірден бастап қашық</w:t>
      </w:r>
      <w:r w:rsidR="00555E9A">
        <w:rPr>
          <w:rFonts w:ascii="Times New Roman" w:hAnsi="Times New Roman" w:cs="Times New Roman"/>
          <w:sz w:val="28"/>
          <w:szCs w:val="28"/>
          <w:lang w:val="kk-KZ"/>
        </w:rPr>
        <w:t>тық</w:t>
      </w:r>
      <w:r w:rsidRPr="008A2FA5">
        <w:rPr>
          <w:rFonts w:ascii="Times New Roman" w:hAnsi="Times New Roman" w:cs="Times New Roman"/>
          <w:sz w:val="28"/>
          <w:szCs w:val="28"/>
          <w:lang w:val="kk-KZ"/>
        </w:rPr>
        <w:t xml:space="preserve">тан оқытудың күнделікті басталу уақытын сағат 14.00 </w:t>
      </w:r>
      <w:r w:rsidR="00555E9A">
        <w:rPr>
          <w:rFonts w:ascii="Times New Roman" w:hAnsi="Times New Roman" w:cs="Times New Roman"/>
          <w:sz w:val="28"/>
          <w:szCs w:val="28"/>
          <w:lang w:val="kk-KZ"/>
        </w:rPr>
        <w:t xml:space="preserve">-ден </w:t>
      </w:r>
      <w:r w:rsidR="00CA02DF">
        <w:rPr>
          <w:rFonts w:ascii="Times New Roman" w:hAnsi="Times New Roman" w:cs="Times New Roman"/>
          <w:sz w:val="28"/>
          <w:szCs w:val="28"/>
          <w:lang w:val="kk-KZ"/>
        </w:rPr>
        <w:t>ұйымдастырсын</w:t>
      </w:r>
      <w:r w:rsidRPr="008A2FA5">
        <w:rPr>
          <w:rFonts w:ascii="Times New Roman" w:hAnsi="Times New Roman" w:cs="Times New Roman"/>
          <w:sz w:val="28"/>
          <w:szCs w:val="28"/>
          <w:lang w:val="kk-KZ"/>
        </w:rPr>
        <w:t>.</w:t>
      </w:r>
    </w:p>
    <w:p w:rsidR="008A2FA5" w:rsidRPr="008A2FA5" w:rsidRDefault="008A2FA5" w:rsidP="00F91C66">
      <w:pPr>
        <w:pStyle w:val="Standard"/>
        <w:ind w:firstLine="709"/>
        <w:jc w:val="both"/>
        <w:rPr>
          <w:sz w:val="28"/>
          <w:szCs w:val="28"/>
          <w:lang w:val="kk-KZ"/>
        </w:rPr>
      </w:pPr>
      <w:r w:rsidRPr="008A2FA5">
        <w:rPr>
          <w:sz w:val="28"/>
          <w:szCs w:val="28"/>
          <w:lang w:val="kk-KZ"/>
        </w:rPr>
        <w:t xml:space="preserve">3. Мектепке дейінгі және орта білім беру комитеті </w:t>
      </w:r>
      <w:r w:rsidRPr="008A2FA5">
        <w:rPr>
          <w:sz w:val="28"/>
          <w:szCs w:val="28"/>
          <w:lang w:val="kk-KZ"/>
        </w:rPr>
        <w:br/>
        <w:t>(М.Т. Мелдебекова):</w:t>
      </w:r>
    </w:p>
    <w:p w:rsidR="008A2FA5" w:rsidRPr="008A2FA5" w:rsidRDefault="008A2FA5" w:rsidP="00F91C66">
      <w:pPr>
        <w:pStyle w:val="Standard"/>
        <w:ind w:firstLine="709"/>
        <w:jc w:val="both"/>
        <w:rPr>
          <w:sz w:val="28"/>
          <w:szCs w:val="28"/>
          <w:lang w:val="kk-KZ"/>
        </w:rPr>
      </w:pPr>
      <w:r w:rsidRPr="008A2FA5">
        <w:rPr>
          <w:sz w:val="28"/>
          <w:szCs w:val="28"/>
          <w:lang w:val="kk-KZ"/>
        </w:rPr>
        <w:t>1) «Ы.Алтынсарин атындағы Ұлттық білім академиясы» РМҚМ-мен бірлесіп  (Ж.О. Жылбаев):</w:t>
      </w:r>
    </w:p>
    <w:p w:rsidR="008A2FA5" w:rsidRPr="008A2FA5" w:rsidRDefault="008A2FA5" w:rsidP="00F91C66">
      <w:pPr>
        <w:pStyle w:val="ae"/>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пәндер тізбесін, оқу бағдарламаларына сәйкес оқу жүктемесінің көлемін, оқу материалының мазмұнын, қосымша материалдарды, телевизиялық сабақтарға арналған сандық білім беру ресурстарын анықтау жөніндегі жұмысты ұйымдастырсын;</w:t>
      </w:r>
    </w:p>
    <w:p w:rsidR="008A2FA5" w:rsidRPr="008A2FA5" w:rsidRDefault="008A2FA5" w:rsidP="00F91C66">
      <w:pPr>
        <w:pStyle w:val="ae"/>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телевизиялық сабақтардың тұжырымдамасын әзірлесін;</w:t>
      </w:r>
    </w:p>
    <w:p w:rsidR="008A2FA5" w:rsidRPr="008A2FA5" w:rsidRDefault="008A2FA5" w:rsidP="00F91C66">
      <w:pPr>
        <w:pStyle w:val="ae"/>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білім беру процесінің әрбір қатысушысы үшін қадамдық әдістемелік нұсқаулық әзірлесін;</w:t>
      </w:r>
    </w:p>
    <w:p w:rsidR="008A2FA5" w:rsidRPr="008A2FA5" w:rsidRDefault="008A2FA5" w:rsidP="00F91C66">
      <w:pPr>
        <w:pStyle w:val="ae"/>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телевизиялық сабақтардың кестесін құрсын;</w:t>
      </w:r>
    </w:p>
    <w:p w:rsidR="008A2FA5" w:rsidRPr="008A2FA5" w:rsidRDefault="008A2FA5" w:rsidP="00F91C66">
      <w:pPr>
        <w:pStyle w:val="ae"/>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2) мүдделі ұйымдармен бірлесіп, жалпы пәндер бойынша мектеп оқушыларының республикалық олимпиадасының ІV кезеңін, «Мың бала» ауыл мектептері үшін ұлттық зияткерлік олимпиадасын өткізуді  заңнамада белгіленген тәртіппен ауыстырсын.</w:t>
      </w:r>
    </w:p>
    <w:p w:rsidR="008A2FA5" w:rsidRPr="008A2FA5" w:rsidRDefault="008A2FA5" w:rsidP="00F91C66">
      <w:pPr>
        <w:pStyle w:val="ae"/>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 xml:space="preserve">4. Білім беруді цифрлық трансформациялау департаменті </w:t>
      </w:r>
      <w:r w:rsidRPr="008A2FA5">
        <w:rPr>
          <w:rFonts w:ascii="Times New Roman" w:hAnsi="Times New Roman"/>
          <w:sz w:val="28"/>
          <w:szCs w:val="28"/>
          <w:lang w:val="kk-KZ"/>
        </w:rPr>
        <w:br/>
        <w:t>(Қ.О. Кенбай) облыстардың, Нұр-Сұлтан, Алматы және Шымкент қалаларының  білім басқармаларымен бірлесіп (келісім бойынша):</w:t>
      </w:r>
    </w:p>
    <w:p w:rsidR="008A2FA5" w:rsidRPr="008A2FA5" w:rsidRDefault="008A2FA5" w:rsidP="00F91C66">
      <w:pPr>
        <w:pStyle w:val="ae"/>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 xml:space="preserve">2020 жылғы 1 сәуірге дейін </w:t>
      </w:r>
      <w:r w:rsidR="008252E8">
        <w:rPr>
          <w:rFonts w:ascii="Times New Roman" w:hAnsi="Times New Roman"/>
          <w:sz w:val="28"/>
          <w:szCs w:val="28"/>
          <w:lang w:val="kk-KZ"/>
        </w:rPr>
        <w:t>сандық</w:t>
      </w:r>
      <w:r w:rsidRPr="008A2FA5">
        <w:rPr>
          <w:rFonts w:ascii="Times New Roman" w:hAnsi="Times New Roman"/>
          <w:sz w:val="28"/>
          <w:szCs w:val="28"/>
          <w:lang w:val="kk-KZ"/>
        </w:rPr>
        <w:t xml:space="preserve"> платформаларды айқындасын және қашықтықтан білім беру технологиялары негізінде орта білім беру ұйымдарының жұмысын қамтамасыз  етсін;</w:t>
      </w:r>
    </w:p>
    <w:p w:rsidR="008A2FA5" w:rsidRPr="008A2FA5" w:rsidRDefault="008A2FA5" w:rsidP="00F91C66">
      <w:pPr>
        <w:pStyle w:val="ae"/>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қашықтықтан білім беру технологиялары негізінде оқытуды ұйымдастыру жөніндегі мәселелерді жедел шешу үшін Министрлік жанынан, сондай-ақ білім басқармалары жанынан Жобалау кеңсесін құрсын, бұл ретте тиісті бұйрықпен осы мәселе бойынша жауапты басшы орынбасарынан төмен емес лауазымды тұлғаны тағайындасын.</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5. Қазақстан Республикасы Білім және ғылым министрлігінің Білім және ғылым саласында сапаны қамтамасыз ету комитеті және оның аумақтық департаменттері:</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 мектепке дейінгі, бастауыш, негізгі орта, жалпы орта, техникалық және кәсіптік, жоғары және жоғары оқу орнынан кейінгі білім беру бағдарламаларын іске асыратын білім беру ұйымдарында профилактикалық бақылау және жоспардан тыс тексерулер жүргізуді тоқтатсын;</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 2019-2020 оқу жылында бастауыш, негізгі орта, жалпы орта білім беру ұйымдарында оқу жетістіктерін сырттай бағалауды өткізуді тоқтатсын;</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3) орта, техникалық және кәсіптік, орта білімнен кейінгі, жоғары және (немесе) жоғары оқу орнынан кейінгі білім беру ұйымдарында қашықтықтан оқытуға көшудің мониторингін (бұдан әрі</w:t>
      </w:r>
      <w:r w:rsidR="008252E8">
        <w:rPr>
          <w:rFonts w:ascii="Times New Roman" w:hAnsi="Times New Roman" w:cs="Times New Roman"/>
          <w:sz w:val="28"/>
          <w:szCs w:val="28"/>
          <w:lang w:val="kk-KZ"/>
        </w:rPr>
        <w:t xml:space="preserve"> </w:t>
      </w:r>
      <w:r w:rsidRPr="008A2FA5">
        <w:rPr>
          <w:rFonts w:ascii="Times New Roman" w:hAnsi="Times New Roman" w:cs="Times New Roman"/>
          <w:sz w:val="28"/>
          <w:szCs w:val="28"/>
          <w:lang w:val="kk-KZ"/>
        </w:rPr>
        <w:t>-</w:t>
      </w:r>
      <w:r w:rsidR="008252E8">
        <w:rPr>
          <w:rFonts w:ascii="Times New Roman" w:hAnsi="Times New Roman" w:cs="Times New Roman"/>
          <w:sz w:val="28"/>
          <w:szCs w:val="28"/>
          <w:lang w:val="kk-KZ"/>
        </w:rPr>
        <w:t xml:space="preserve"> </w:t>
      </w:r>
      <w:r w:rsidRPr="008A2FA5">
        <w:rPr>
          <w:rFonts w:ascii="Times New Roman" w:hAnsi="Times New Roman" w:cs="Times New Roman"/>
          <w:sz w:val="28"/>
          <w:szCs w:val="28"/>
          <w:lang w:val="kk-KZ"/>
        </w:rPr>
        <w:t>мониторинг) жүргізсін;</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4) Қазақстан Республикасының заңнамасында белгіленген тәртіппен қашықтықтан оқыту технологиялары негізінде оқытуды ұйымдастыру </w:t>
      </w:r>
      <w:r w:rsidRPr="008A2FA5">
        <w:rPr>
          <w:rFonts w:ascii="Times New Roman" w:hAnsi="Times New Roman" w:cs="Times New Roman"/>
          <w:sz w:val="28"/>
          <w:szCs w:val="28"/>
          <w:lang w:val="kk-KZ"/>
        </w:rPr>
        <w:lastRenderedPageBreak/>
        <w:t>мониторингін жүзеге асыру үшін «бақылаушы»  деңгейінде тиісті логиндер мен парольдерді талап етсін;</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5) мониторингтің аралық нәтижесін Қазақстан Республикасы Білім және ғылым министрлігіне апта сайын ұсынсын.</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6. Қазақстан Республикасы Білім және ғылым министрлігінің құрылымдық бөлімшелері мен ведомстволары осы бұйрықтан және қоса беріліп отырған </w:t>
      </w:r>
      <w:r w:rsidR="008252E8">
        <w:rPr>
          <w:rFonts w:ascii="Times New Roman" w:hAnsi="Times New Roman" w:cs="Times New Roman"/>
          <w:sz w:val="28"/>
          <w:szCs w:val="28"/>
          <w:lang w:val="kk-KZ"/>
        </w:rPr>
        <w:t>ә</w:t>
      </w:r>
      <w:r w:rsidRPr="008A2FA5">
        <w:rPr>
          <w:rFonts w:ascii="Times New Roman" w:hAnsi="Times New Roman" w:cs="Times New Roman"/>
          <w:sz w:val="28"/>
          <w:szCs w:val="28"/>
          <w:lang w:val="kk-KZ"/>
        </w:rPr>
        <w:t>дістемелік ұсынымдардан туындайтын өзге де шараларды қабылдасын.</w:t>
      </w:r>
    </w:p>
    <w:p w:rsidR="008A2FA5" w:rsidRPr="008A2FA5" w:rsidRDefault="008A2FA5" w:rsidP="00F91C66">
      <w:pPr>
        <w:pStyle w:val="Standard"/>
        <w:ind w:firstLine="709"/>
        <w:jc w:val="both"/>
        <w:rPr>
          <w:sz w:val="28"/>
          <w:szCs w:val="28"/>
          <w:lang w:val="kk-KZ"/>
        </w:rPr>
      </w:pPr>
      <w:r w:rsidRPr="008A2FA5">
        <w:rPr>
          <w:sz w:val="28"/>
          <w:szCs w:val="28"/>
          <w:lang w:val="kk-KZ"/>
        </w:rPr>
        <w:t>7. «Назарбаев Зияткерлік мектептері» ДБҰ (келісім бойынша),                         «Өрлеу» біліктілікті арттыру ұлттық орталығы» АҚ, «Бөбек» Ұлттық ғылыми-практикалық, білім беру және сауықтыру орталығы» РМҚК, «Республикалық</w:t>
      </w:r>
      <w:r w:rsidR="008252E8">
        <w:rPr>
          <w:sz w:val="28"/>
          <w:szCs w:val="28"/>
          <w:lang w:val="kk-KZ"/>
        </w:rPr>
        <w:t xml:space="preserve"> </w:t>
      </w:r>
      <w:r w:rsidRPr="008A2FA5">
        <w:rPr>
          <w:sz w:val="28"/>
          <w:szCs w:val="28"/>
          <w:lang w:val="kk-KZ"/>
        </w:rPr>
        <w:t>қосымша білім беру оқу-әдістемелік орталығы» РМҚК, «Республикалық ғылыми-практикалық дене шынықтыру орталығы» РМҚК, «Ы.Алтынсарин атындағы Ұлттық білім академиясы» РМКМ, «Оқулық» Республикалық ғылыми-практикалық орталығы» РМКМ, «Түзеу педагогикасының ұлттық ғылыми-практикалық орталығы» ММ және басқа да ұйымдар (келісім бойынша) педагогтердің біліктілігін арттыру курстарының бағдарламаларын онлайн форматта өткізуді жалғастырсын, қалған бағдарламаларды 2020 жылдың екінші жартыжылдығына ауыстырсын.</w:t>
      </w:r>
    </w:p>
    <w:p w:rsidR="008A2FA5" w:rsidRPr="008A2FA5" w:rsidRDefault="008A2FA5" w:rsidP="00F91C66">
      <w:pPr>
        <w:pStyle w:val="Standard"/>
        <w:ind w:firstLine="709"/>
        <w:jc w:val="both"/>
        <w:rPr>
          <w:sz w:val="28"/>
          <w:szCs w:val="28"/>
          <w:lang w:val="kk-KZ"/>
        </w:rPr>
      </w:pPr>
      <w:r w:rsidRPr="008A2FA5">
        <w:rPr>
          <w:sz w:val="28"/>
          <w:szCs w:val="28"/>
          <w:lang w:val="kk-KZ"/>
        </w:rPr>
        <w:t>8. «Балдәурен» республикалық оқу-сауықтыру орталығы, «Бөбек» Ұлттық ғылыми-практикалық, білім беру және сауықтыру орталығы балаларды қабылдауды тоқтатсын.</w:t>
      </w:r>
    </w:p>
    <w:p w:rsidR="008A2FA5" w:rsidRPr="008A2FA5" w:rsidRDefault="008A2FA5" w:rsidP="00F91C66">
      <w:pPr>
        <w:pStyle w:val="Standard"/>
        <w:ind w:firstLine="709"/>
        <w:jc w:val="both"/>
        <w:rPr>
          <w:sz w:val="28"/>
          <w:szCs w:val="28"/>
          <w:lang w:val="kk-KZ"/>
        </w:rPr>
      </w:pPr>
      <w:r w:rsidRPr="008A2FA5">
        <w:rPr>
          <w:sz w:val="28"/>
          <w:szCs w:val="28"/>
          <w:lang w:val="kk-KZ"/>
        </w:rPr>
        <w:t>9. Бұйрыққа қоса беріліп отырған:</w:t>
      </w:r>
    </w:p>
    <w:p w:rsidR="008A2FA5" w:rsidRPr="008A2FA5" w:rsidRDefault="008A2FA5" w:rsidP="00F91C66">
      <w:pPr>
        <w:pStyle w:val="Standard"/>
        <w:ind w:firstLine="709"/>
        <w:jc w:val="both"/>
        <w:rPr>
          <w:sz w:val="28"/>
          <w:szCs w:val="28"/>
          <w:lang w:val="kk-KZ"/>
        </w:rPr>
      </w:pPr>
      <w:r w:rsidRPr="008A2FA5">
        <w:rPr>
          <w:sz w:val="28"/>
          <w:szCs w:val="28"/>
          <w:lang w:val="kk-KZ"/>
        </w:rPr>
        <w:t xml:space="preserve"> Пандемия кезеңінде коронавирустық инфекцияның таралуының алдын алу мақсатында техникалық және кәсіптік, орта білімнен кейінгі білім беру ұйымдарында оқу процесін ұйымдастыру бойынша әдістемелік ұсынымдар                (1-қосымша);</w:t>
      </w:r>
    </w:p>
    <w:p w:rsidR="008A2FA5" w:rsidRPr="008A2FA5" w:rsidRDefault="008A2FA5" w:rsidP="00F91C66">
      <w:pPr>
        <w:pStyle w:val="Standard"/>
        <w:ind w:firstLine="709"/>
        <w:jc w:val="both"/>
        <w:rPr>
          <w:sz w:val="28"/>
          <w:szCs w:val="28"/>
          <w:lang w:val="kk-KZ"/>
        </w:rPr>
      </w:pPr>
      <w:r w:rsidRPr="008A2FA5">
        <w:rPr>
          <w:sz w:val="28"/>
          <w:szCs w:val="28"/>
          <w:lang w:val="kk-KZ"/>
        </w:rPr>
        <w:t xml:space="preserve">Пандемия кезеңінде коронавирустық инфекцияның таралуының алдын алу мақсатында жоғары және (немесе) жоғары оқу орнынан кейінгі білім беру ұйымдарында оқу процесін ұйымдастыру бойынша әдістемелік ұсынымдар </w:t>
      </w:r>
      <w:r w:rsidR="00555E9A">
        <w:rPr>
          <w:sz w:val="28"/>
          <w:szCs w:val="28"/>
          <w:lang w:val="kk-KZ"/>
        </w:rPr>
        <w:t xml:space="preserve">                </w:t>
      </w:r>
      <w:r w:rsidRPr="008A2FA5">
        <w:rPr>
          <w:sz w:val="28"/>
          <w:szCs w:val="28"/>
          <w:lang w:val="kk-KZ"/>
        </w:rPr>
        <w:t>(2-қосымша);</w:t>
      </w:r>
    </w:p>
    <w:p w:rsidR="008A2FA5" w:rsidRPr="008A2FA5" w:rsidRDefault="008A2FA5" w:rsidP="00F91C66">
      <w:pPr>
        <w:pStyle w:val="Standard"/>
        <w:ind w:firstLine="709"/>
        <w:jc w:val="both"/>
        <w:rPr>
          <w:sz w:val="28"/>
          <w:szCs w:val="28"/>
          <w:lang w:val="kk-KZ"/>
        </w:rPr>
      </w:pPr>
      <w:r w:rsidRPr="008A2FA5">
        <w:rPr>
          <w:sz w:val="28"/>
          <w:szCs w:val="28"/>
          <w:lang w:val="kk-KZ"/>
        </w:rPr>
        <w:t xml:space="preserve">Пандемия кезеңінде коронавирустық инфекцияның таралуының алдын алу мақсатында қосымша білім беру ұйымдарында білім беру процесін ұйымдастыру бойынша әдістемелік ұсынымдар (3-қосымша);  </w:t>
      </w:r>
    </w:p>
    <w:p w:rsidR="008A2FA5" w:rsidRPr="008A2FA5" w:rsidRDefault="008A2FA5" w:rsidP="00F91C66">
      <w:pPr>
        <w:pStyle w:val="Standard"/>
        <w:ind w:firstLine="709"/>
        <w:jc w:val="both"/>
        <w:rPr>
          <w:sz w:val="28"/>
          <w:szCs w:val="28"/>
          <w:lang w:val="kk-KZ"/>
        </w:rPr>
      </w:pPr>
      <w:r w:rsidRPr="008A2FA5">
        <w:rPr>
          <w:sz w:val="28"/>
          <w:szCs w:val="28"/>
          <w:lang w:val="kk-KZ"/>
        </w:rPr>
        <w:t>Пандемия кезеңінде коронавирустық инфекцияның таралуының алдын алу мақсатында орта білім беру ұйымдарында қашықтықтан білім беру технологиялары негізінде оқу процесін ұйымдастыру бойынша әдістемелік ұсынымдар (4-қосымша);</w:t>
      </w:r>
    </w:p>
    <w:p w:rsidR="008A2FA5" w:rsidRPr="008A2FA5" w:rsidRDefault="008A2FA5" w:rsidP="00F91C66">
      <w:pPr>
        <w:pStyle w:val="Standard"/>
        <w:ind w:firstLine="709"/>
        <w:jc w:val="both"/>
        <w:rPr>
          <w:sz w:val="28"/>
          <w:szCs w:val="28"/>
          <w:lang w:val="kk-KZ"/>
        </w:rPr>
      </w:pPr>
      <w:r w:rsidRPr="008A2FA5">
        <w:rPr>
          <w:sz w:val="28"/>
          <w:szCs w:val="28"/>
          <w:lang w:val="kk-KZ"/>
        </w:rPr>
        <w:t xml:space="preserve">10. Осы бұйрықтың орындалуын бақылау жетекшілік ететін Қазақстан Республикасының Білім және ғылым вице-министрлеріне жүктелсін. </w:t>
      </w:r>
    </w:p>
    <w:p w:rsidR="008A2FA5" w:rsidRPr="008A2FA5" w:rsidRDefault="008A2FA5" w:rsidP="00F91C66">
      <w:pPr>
        <w:pStyle w:val="Standard"/>
        <w:ind w:firstLine="709"/>
        <w:jc w:val="both"/>
        <w:rPr>
          <w:sz w:val="28"/>
          <w:szCs w:val="28"/>
          <w:lang w:val="kk-KZ"/>
        </w:rPr>
      </w:pPr>
      <w:r w:rsidRPr="008A2FA5">
        <w:rPr>
          <w:sz w:val="28"/>
          <w:szCs w:val="28"/>
          <w:lang w:val="kk-KZ"/>
        </w:rPr>
        <w:t>11. Осы бұйрық қол қойылған күнінен бастап күшіне енеді.</w:t>
      </w:r>
    </w:p>
    <w:p w:rsid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rPr>
      </w:pPr>
      <w:r w:rsidRPr="008A2FA5">
        <w:rPr>
          <w:b/>
          <w:sz w:val="28"/>
          <w:szCs w:val="28"/>
          <w:lang w:val="kk-KZ"/>
        </w:rPr>
        <w:t>Министр                                                                         А. Аймағамбетов</w:t>
      </w:r>
    </w:p>
    <w:p w:rsidR="008A2FA5" w:rsidRPr="008A2FA5" w:rsidRDefault="008A2FA5" w:rsidP="00F91C66">
      <w:pPr>
        <w:pStyle w:val="Standard"/>
        <w:tabs>
          <w:tab w:val="left" w:pos="9923"/>
        </w:tabs>
        <w:ind w:firstLine="709"/>
        <w:jc w:val="both"/>
        <w:rPr>
          <w:sz w:val="28"/>
          <w:szCs w:val="28"/>
          <w:lang w:val="kk-KZ"/>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6"/>
      </w:tblGrid>
      <w:tr w:rsidR="008A2FA5" w:rsidRPr="008A2FA5" w:rsidTr="0005607B">
        <w:tc>
          <w:tcPr>
            <w:tcW w:w="4926" w:type="dxa"/>
          </w:tcPr>
          <w:p w:rsidR="008A2FA5" w:rsidRPr="008A2FA5" w:rsidRDefault="008A2FA5" w:rsidP="00F91C66">
            <w:pPr>
              <w:pStyle w:val="Standard"/>
              <w:tabs>
                <w:tab w:val="left" w:pos="9923"/>
              </w:tabs>
              <w:ind w:firstLine="709"/>
              <w:jc w:val="both"/>
              <w:rPr>
                <w:sz w:val="28"/>
                <w:szCs w:val="28"/>
                <w:lang w:val="kk-KZ"/>
              </w:rPr>
            </w:pPr>
          </w:p>
          <w:p w:rsidR="008A2FA5" w:rsidRPr="008A2FA5" w:rsidRDefault="008A2FA5" w:rsidP="00F91C66">
            <w:pPr>
              <w:pStyle w:val="Standard"/>
              <w:tabs>
                <w:tab w:val="left" w:pos="9923"/>
              </w:tabs>
              <w:ind w:firstLine="709"/>
              <w:jc w:val="both"/>
              <w:rPr>
                <w:sz w:val="28"/>
                <w:szCs w:val="28"/>
                <w:lang w:val="kk-KZ"/>
              </w:rPr>
            </w:pPr>
          </w:p>
          <w:p w:rsidR="008A2FA5" w:rsidRPr="008A2FA5" w:rsidRDefault="008A2FA5" w:rsidP="00F91C66">
            <w:pPr>
              <w:pStyle w:val="Standard"/>
              <w:tabs>
                <w:tab w:val="left" w:pos="9923"/>
              </w:tabs>
              <w:ind w:firstLine="709"/>
              <w:jc w:val="both"/>
              <w:rPr>
                <w:sz w:val="28"/>
                <w:szCs w:val="28"/>
                <w:lang w:val="kk-KZ"/>
              </w:rPr>
            </w:pPr>
          </w:p>
        </w:tc>
        <w:tc>
          <w:tcPr>
            <w:tcW w:w="4926" w:type="dxa"/>
          </w:tcPr>
          <w:p w:rsidR="008A2FA5" w:rsidRPr="008A2FA5" w:rsidRDefault="008A2FA5" w:rsidP="008252E8">
            <w:pPr>
              <w:pStyle w:val="Standard"/>
              <w:tabs>
                <w:tab w:val="left" w:pos="9923"/>
              </w:tabs>
              <w:ind w:firstLine="709"/>
              <w:jc w:val="center"/>
              <w:rPr>
                <w:sz w:val="28"/>
                <w:szCs w:val="28"/>
              </w:rPr>
            </w:pPr>
            <w:r w:rsidRPr="008A2FA5">
              <w:rPr>
                <w:sz w:val="28"/>
                <w:szCs w:val="28"/>
                <w:lang w:val="kk-KZ"/>
              </w:rPr>
              <w:t>Қазақстан Республикасы</w:t>
            </w:r>
          </w:p>
          <w:p w:rsidR="008A2FA5" w:rsidRPr="008A2FA5" w:rsidRDefault="008A2FA5" w:rsidP="008252E8">
            <w:pPr>
              <w:pStyle w:val="Standard"/>
              <w:tabs>
                <w:tab w:val="left" w:pos="9923"/>
              </w:tabs>
              <w:ind w:firstLine="709"/>
              <w:jc w:val="center"/>
              <w:rPr>
                <w:sz w:val="28"/>
                <w:szCs w:val="28"/>
              </w:rPr>
            </w:pPr>
            <w:r w:rsidRPr="008A2FA5">
              <w:rPr>
                <w:sz w:val="28"/>
                <w:szCs w:val="28"/>
                <w:lang w:val="kk-KZ"/>
              </w:rPr>
              <w:t>Білім және ғылым министрінің</w:t>
            </w:r>
          </w:p>
          <w:p w:rsidR="008A2FA5" w:rsidRPr="008A2FA5" w:rsidRDefault="008A2FA5" w:rsidP="008252E8">
            <w:pPr>
              <w:pStyle w:val="Standard"/>
              <w:tabs>
                <w:tab w:val="left" w:pos="9923"/>
              </w:tabs>
              <w:ind w:firstLine="709"/>
              <w:jc w:val="center"/>
              <w:rPr>
                <w:sz w:val="28"/>
                <w:szCs w:val="28"/>
              </w:rPr>
            </w:pPr>
            <w:r w:rsidRPr="008A2FA5">
              <w:rPr>
                <w:sz w:val="28"/>
                <w:szCs w:val="28"/>
                <w:lang w:val="kk-KZ"/>
              </w:rPr>
              <w:t>2020 жылғы «</w:t>
            </w:r>
            <w:r w:rsidRPr="008A2FA5">
              <w:rPr>
                <w:sz w:val="28"/>
                <w:szCs w:val="28"/>
              </w:rPr>
              <w:t>__</w:t>
            </w:r>
            <w:r w:rsidRPr="008A2FA5">
              <w:rPr>
                <w:sz w:val="28"/>
                <w:szCs w:val="28"/>
                <w:lang w:val="kk-KZ"/>
              </w:rPr>
              <w:t xml:space="preserve">» </w:t>
            </w:r>
            <w:r w:rsidRPr="008A2FA5">
              <w:rPr>
                <w:sz w:val="28"/>
                <w:szCs w:val="28"/>
              </w:rPr>
              <w:t>___________</w:t>
            </w:r>
          </w:p>
          <w:p w:rsidR="008A2FA5" w:rsidRPr="008A2FA5" w:rsidRDefault="008A2FA5" w:rsidP="008252E8">
            <w:pPr>
              <w:pStyle w:val="Standard"/>
              <w:tabs>
                <w:tab w:val="left" w:pos="9923"/>
              </w:tabs>
              <w:ind w:firstLine="709"/>
              <w:jc w:val="center"/>
              <w:rPr>
                <w:sz w:val="28"/>
                <w:szCs w:val="28"/>
              </w:rPr>
            </w:pPr>
            <w:r w:rsidRPr="008A2FA5">
              <w:rPr>
                <w:sz w:val="28"/>
                <w:szCs w:val="28"/>
                <w:lang w:val="kk-KZ"/>
              </w:rPr>
              <w:t xml:space="preserve">№ </w:t>
            </w:r>
            <w:r w:rsidRPr="008A2FA5">
              <w:rPr>
                <w:sz w:val="28"/>
                <w:szCs w:val="28"/>
              </w:rPr>
              <w:t>___</w:t>
            </w:r>
            <w:r w:rsidRPr="008A2FA5">
              <w:rPr>
                <w:sz w:val="28"/>
                <w:szCs w:val="28"/>
                <w:lang w:val="kk-KZ"/>
              </w:rPr>
              <w:t xml:space="preserve"> бұйрығына</w:t>
            </w:r>
          </w:p>
          <w:p w:rsidR="008A2FA5" w:rsidRPr="008A2FA5" w:rsidRDefault="008A2FA5" w:rsidP="008252E8">
            <w:pPr>
              <w:pStyle w:val="Standard"/>
              <w:tabs>
                <w:tab w:val="left" w:pos="9923"/>
              </w:tabs>
              <w:ind w:firstLine="709"/>
              <w:jc w:val="center"/>
              <w:rPr>
                <w:sz w:val="28"/>
                <w:szCs w:val="28"/>
                <w:lang w:val="kk-KZ"/>
              </w:rPr>
            </w:pPr>
            <w:r w:rsidRPr="008A2FA5">
              <w:rPr>
                <w:sz w:val="28"/>
                <w:szCs w:val="28"/>
                <w:lang w:val="kk-KZ"/>
              </w:rPr>
              <w:t>1-қосымша</w:t>
            </w:r>
          </w:p>
        </w:tc>
      </w:tr>
    </w:tbl>
    <w:p w:rsidR="008A2FA5" w:rsidRPr="008A2FA5" w:rsidRDefault="008A2FA5" w:rsidP="00F91C66">
      <w:pPr>
        <w:pStyle w:val="Standard"/>
        <w:tabs>
          <w:tab w:val="left" w:pos="9923"/>
        </w:tabs>
        <w:ind w:firstLine="709"/>
        <w:jc w:val="both"/>
        <w:rPr>
          <w:sz w:val="28"/>
          <w:szCs w:val="28"/>
          <w:lang w:val="kk-KZ"/>
        </w:rPr>
      </w:pPr>
    </w:p>
    <w:p w:rsidR="008A2FA5" w:rsidRPr="008A2FA5" w:rsidRDefault="008A2FA5" w:rsidP="00F91C66">
      <w:pPr>
        <w:pStyle w:val="Standard"/>
        <w:tabs>
          <w:tab w:val="left" w:pos="9923"/>
        </w:tabs>
        <w:ind w:firstLine="709"/>
        <w:jc w:val="both"/>
        <w:rPr>
          <w:sz w:val="28"/>
          <w:szCs w:val="28"/>
          <w:lang w:val="kk-KZ"/>
        </w:rPr>
      </w:pPr>
    </w:p>
    <w:p w:rsidR="008A2FA5" w:rsidRPr="008A2FA5" w:rsidRDefault="008A2FA5" w:rsidP="008252E8">
      <w:pPr>
        <w:pStyle w:val="Standard"/>
        <w:tabs>
          <w:tab w:val="left" w:pos="0"/>
        </w:tabs>
        <w:ind w:firstLine="709"/>
        <w:jc w:val="center"/>
        <w:rPr>
          <w:b/>
          <w:sz w:val="28"/>
          <w:szCs w:val="28"/>
          <w:lang w:val="kk-KZ"/>
        </w:rPr>
      </w:pPr>
      <w:r w:rsidRPr="008A2FA5">
        <w:rPr>
          <w:b/>
          <w:sz w:val="28"/>
          <w:szCs w:val="28"/>
          <w:lang w:val="kk-KZ"/>
        </w:rPr>
        <w:t>Пандемия кезеңінде коронавирустық инфекцияның таралуының алдын алу мақсатында техникалық және кәсіптік, орта білімнен</w:t>
      </w:r>
    </w:p>
    <w:p w:rsidR="008A2FA5" w:rsidRPr="008A2FA5" w:rsidRDefault="008A2FA5" w:rsidP="008252E8">
      <w:pPr>
        <w:pStyle w:val="Standard"/>
        <w:tabs>
          <w:tab w:val="left" w:pos="0"/>
        </w:tabs>
        <w:ind w:firstLine="709"/>
        <w:jc w:val="center"/>
        <w:rPr>
          <w:b/>
          <w:sz w:val="28"/>
          <w:szCs w:val="28"/>
          <w:lang w:val="kk-KZ"/>
        </w:rPr>
      </w:pPr>
      <w:r w:rsidRPr="008A2FA5">
        <w:rPr>
          <w:b/>
          <w:sz w:val="28"/>
          <w:szCs w:val="28"/>
          <w:lang w:val="kk-KZ"/>
        </w:rPr>
        <w:t>кейінгі білім беру ұйымдарында оқу процесін ұйымдастыру</w:t>
      </w:r>
    </w:p>
    <w:p w:rsidR="008A2FA5" w:rsidRPr="008A2FA5" w:rsidRDefault="008A2FA5" w:rsidP="008252E8">
      <w:pPr>
        <w:pStyle w:val="Standard"/>
        <w:tabs>
          <w:tab w:val="left" w:pos="0"/>
        </w:tabs>
        <w:ind w:firstLine="709"/>
        <w:jc w:val="center"/>
        <w:rPr>
          <w:b/>
          <w:sz w:val="28"/>
          <w:szCs w:val="28"/>
          <w:lang w:val="kk-KZ"/>
        </w:rPr>
      </w:pPr>
      <w:r w:rsidRPr="008A2FA5">
        <w:rPr>
          <w:b/>
          <w:sz w:val="28"/>
          <w:szCs w:val="28"/>
          <w:lang w:val="kk-KZ"/>
        </w:rPr>
        <w:t>жөніндегі әдістемелік ұсынымдар</w:t>
      </w:r>
    </w:p>
    <w:p w:rsidR="008A2FA5" w:rsidRPr="008A2FA5" w:rsidRDefault="008A2FA5" w:rsidP="00F91C66">
      <w:pPr>
        <w:pStyle w:val="Standard"/>
        <w:tabs>
          <w:tab w:val="left" w:pos="0"/>
        </w:tabs>
        <w:ind w:firstLine="709"/>
        <w:jc w:val="both"/>
        <w:rPr>
          <w:b/>
          <w:sz w:val="28"/>
          <w:szCs w:val="28"/>
          <w:lang w:val="kk-KZ"/>
        </w:rPr>
      </w:pPr>
    </w:p>
    <w:p w:rsidR="008A2FA5" w:rsidRPr="008A2FA5" w:rsidRDefault="008A2FA5" w:rsidP="00F91C66">
      <w:pPr>
        <w:pStyle w:val="Standard"/>
        <w:tabs>
          <w:tab w:val="left" w:pos="0"/>
        </w:tabs>
        <w:ind w:firstLine="709"/>
        <w:jc w:val="both"/>
        <w:rPr>
          <w:b/>
          <w:sz w:val="28"/>
          <w:szCs w:val="28"/>
          <w:lang w:val="kk-KZ"/>
        </w:rPr>
      </w:pPr>
    </w:p>
    <w:p w:rsidR="008A2FA5" w:rsidRPr="008A2FA5" w:rsidRDefault="008A2FA5" w:rsidP="008252E8">
      <w:pPr>
        <w:pStyle w:val="Standard"/>
        <w:tabs>
          <w:tab w:val="left" w:pos="0"/>
        </w:tabs>
        <w:ind w:firstLine="709"/>
        <w:jc w:val="center"/>
        <w:rPr>
          <w:b/>
          <w:sz w:val="28"/>
          <w:szCs w:val="28"/>
          <w:lang w:val="kk-KZ"/>
        </w:rPr>
      </w:pPr>
      <w:r w:rsidRPr="008A2FA5">
        <w:rPr>
          <w:b/>
          <w:sz w:val="28"/>
          <w:szCs w:val="28"/>
          <w:lang w:val="kk-KZ"/>
        </w:rPr>
        <w:t>1. Жалпы ереже</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1. Техникалық және кәсіптік, орта білімнен кейінгі білім беру (бұдан </w:t>
      </w:r>
      <w:r w:rsidRPr="008A2FA5">
        <w:rPr>
          <w:rFonts w:ascii="Times New Roman" w:hAnsi="Times New Roman" w:cs="Times New Roman"/>
          <w:sz w:val="28"/>
          <w:szCs w:val="28"/>
          <w:lang w:val="kk-KZ"/>
        </w:rPr>
        <w:br/>
        <w:t>әрі – ТжКБ) ұйымының басшысы пандемия кезеңінде оқу процесін ұйымдастырудың барлық мәселелері бойынша білім алушыларды, педагогтерді, басқа да қызметкерлерді, білім алушылардың ата-аналарынжәне өзге де заңды өкілдерін, оның ішінде қолжетімді байланыс түрлері, білім беру ұйымының интернет-ресурстары арқылы ақпараттандыруды қамтамасыз етеді.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 ТжКБ ұйымының басшысы білім алушылардың, педагогтердің және басқа да қызметкерлердің санитариялық-эпидемиологиялық салауаттылығын қамтамасыз ету жөнінде білім беру процесін ұйымдастыру бойынша шаралар қабылдайды, қабылданған шаралар туралы жоғары тұрған басқару органына және барлық білім беру процесіне қатысушыларға дереу хабарлайды.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3. ТжКБ ұйымының басшысы білім беру қызметімен айналысуға арналған лицензияларға қайта ресімдеуге, лицензияға жаңа қосымшаларды алуға, коронавирустық инфекцияның </w:t>
      </w:r>
      <w:r w:rsidR="00003052">
        <w:rPr>
          <w:rFonts w:ascii="Times New Roman" w:hAnsi="Times New Roman" w:cs="Times New Roman"/>
          <w:sz w:val="28"/>
          <w:szCs w:val="28"/>
          <w:lang w:val="kk-KZ"/>
        </w:rPr>
        <w:t xml:space="preserve">пандемиясы </w:t>
      </w:r>
      <w:r w:rsidRPr="008A2FA5">
        <w:rPr>
          <w:rFonts w:ascii="Times New Roman" w:hAnsi="Times New Roman" w:cs="Times New Roman"/>
          <w:sz w:val="28"/>
          <w:szCs w:val="28"/>
          <w:lang w:val="kk-KZ"/>
        </w:rPr>
        <w:t xml:space="preserve">кезеңінде әрекет ету кезеңіне конвертацияға өтініш беруді тоқтата тұрады. </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4. ТжКБ ұйымының әкімшілігі: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 беру процесінің барлық қатысушыларымен әрқайсысының денсаулықты сақтау, сақтық шаралары үшін жауапкершіліктері туралы;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 алушылармен, оның ішінде ақпараттық-коммуникациялық технологияларды қолдана отырып, жеке және (немесе) топтық жұмысты ұйымдастыру туралы түсіндіру жұмыстарын жүргізеді.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5. ТжКБ ұйымының әкімшілігі білім беруді басқарудың жоғары тұрған органымен, басқа да мемлекеттік органдармен оқу процесін ұйымдастыру және басқа мәселелер бойынша күнделікті байланысты жүзеге асырады.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p>
    <w:p w:rsidR="008A2FA5" w:rsidRPr="008A2FA5" w:rsidRDefault="008A2FA5" w:rsidP="00F91C66">
      <w:pPr>
        <w:tabs>
          <w:tab w:val="left" w:pos="0"/>
          <w:tab w:val="left" w:pos="2045"/>
        </w:tabs>
        <w:overflowPunct w:val="0"/>
        <w:autoSpaceDE w:val="0"/>
        <w:spacing w:after="0" w:line="240" w:lineRule="auto"/>
        <w:ind w:firstLine="709"/>
        <w:jc w:val="both"/>
        <w:rPr>
          <w:rFonts w:ascii="Times New Roman" w:hAnsi="Times New Roman" w:cs="Times New Roman"/>
          <w:b/>
          <w:sz w:val="28"/>
          <w:szCs w:val="28"/>
          <w:lang w:val="kk-KZ"/>
        </w:rPr>
      </w:pPr>
      <w:r w:rsidRPr="008A2FA5">
        <w:rPr>
          <w:rFonts w:ascii="Times New Roman" w:hAnsi="Times New Roman" w:cs="Times New Roman"/>
          <w:b/>
          <w:sz w:val="28"/>
          <w:szCs w:val="28"/>
          <w:lang w:val="kk-KZ"/>
        </w:rPr>
        <w:t>2. ТжКБ ұйымдарында білім беру процесін ұйымдастыру тәртібі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lastRenderedPageBreak/>
        <w:t>6. Оқу процесін ұйымдастыру белгіленген оқу жүктемесіне, оқу жұмыс жоспарына, оқу бағдарламаларына, сабақ кестесіне және графигіне сәйкес жүзеге асырылады.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7. ТжКБ ұйымы ақпараттық-коммуникациялық технологияларды қолдана отырып оқытуды жүргізеді, техникалық және кәсіптік, орта білімнен кейінгі білімнің мемлекеттік жалпыға міндетті стандарты, оқу жоспары мен оқу процесінің кестесіне сәйкес оқу бағдарламаларын іске асырады.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Қажет болған жағдайда оқу процесінің кестесіне, оқу бағдарламаларының мазмұнын оқытудың икемді ұйымдастыру нысанын құру қажеттілігінен туындаған түзетулер енгізіледі.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8. Білім беру процесінің қатысушыларына:</w:t>
      </w:r>
    </w:p>
    <w:p w:rsidR="008A2FA5" w:rsidRPr="008A2FA5" w:rsidRDefault="00555E9A"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w:t>
      </w:r>
      <w:r w:rsidR="008A2FA5" w:rsidRPr="008A2FA5">
        <w:rPr>
          <w:rFonts w:ascii="Times New Roman" w:hAnsi="Times New Roman" w:cs="Times New Roman"/>
          <w:sz w:val="28"/>
          <w:szCs w:val="28"/>
          <w:lang w:val="kk-KZ"/>
        </w:rPr>
        <w:t xml:space="preserve">электрондық платформаларға және </w:t>
      </w:r>
      <w:r w:rsidR="00332D9C" w:rsidRPr="00EF6AC4">
        <w:rPr>
          <w:rFonts w:ascii="Times New Roman" w:hAnsi="Times New Roman" w:cs="Times New Roman"/>
          <w:sz w:val="28"/>
          <w:szCs w:val="28"/>
          <w:lang w:val="kk-KZ"/>
        </w:rPr>
        <w:t>түрлі</w:t>
      </w:r>
      <w:r w:rsidR="00332D9C">
        <w:rPr>
          <w:rFonts w:ascii="Times New Roman" w:hAnsi="Times New Roman" w:cs="Times New Roman"/>
          <w:sz w:val="28"/>
          <w:szCs w:val="28"/>
          <w:lang w:val="kk-KZ"/>
        </w:rPr>
        <w:t xml:space="preserve"> </w:t>
      </w:r>
      <w:r w:rsidR="008A2FA5" w:rsidRPr="008A2FA5">
        <w:rPr>
          <w:rFonts w:ascii="Times New Roman" w:hAnsi="Times New Roman" w:cs="Times New Roman"/>
          <w:sz w:val="28"/>
          <w:szCs w:val="28"/>
          <w:lang w:val="kk-KZ"/>
        </w:rPr>
        <w:t>электрондық дереккөздерге қолжетімділік беріледі;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 «EL ARNA», «balapan» каналдарындағы телекоммуникациялық желілер арқылы қазақ және орыс тілдерінде трансляция ұсынылады;</w:t>
      </w:r>
    </w:p>
    <w:p w:rsidR="008A2FA5" w:rsidRPr="008A2FA5" w:rsidRDefault="008A2FA5" w:rsidP="00F91C66">
      <w:pPr>
        <w:tabs>
          <w:tab w:val="left" w:pos="0"/>
        </w:tabs>
        <w:overflowPunct w:val="0"/>
        <w:autoSpaceDE w:val="0"/>
        <w:spacing w:after="0" w:line="240" w:lineRule="auto"/>
        <w:ind w:firstLine="709"/>
        <w:jc w:val="both"/>
        <w:rPr>
          <w:rFonts w:ascii="Times New Roman" w:eastAsia="Calibri" w:hAnsi="Times New Roman" w:cs="Times New Roman"/>
          <w:sz w:val="28"/>
          <w:szCs w:val="28"/>
          <w:lang w:val="kk-KZ"/>
        </w:rPr>
      </w:pPr>
      <w:r w:rsidRPr="008A2FA5">
        <w:rPr>
          <w:rFonts w:ascii="Times New Roman" w:eastAsia="Calibri" w:hAnsi="Times New Roman" w:cs="Times New Roman"/>
          <w:sz w:val="28"/>
          <w:szCs w:val="28"/>
          <w:lang w:val="kk-KZ"/>
        </w:rPr>
        <w:t>3) оқу материалдарының сілтемелері білім алушының мекенжайына жақын орналасқан Қазпошта бөліміне жолданады.</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9. Қашықтықтан білім беру технологияларын (бұдан әрі – ҚБТ) қолдану арқылы оқу процесін ұйымдастыру үшін білім беру ұйымында:</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 алушылар үшін оқу-әдістемелік және ұйымдастыру-әкімшілендіру ақпараттарынан тұратын парақтары бар білім беру порталы және/немесе ақпараттық жүйе;</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интернет желісіне қосылуды қамтамасыз ететін коммуникативтік байланыс арналары, құралдар;</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сандық білім беру ресурстары;</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оқытуды оқу контентін немесе сервисті желілік басқару жүйесі;</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сынақ кешендері;</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тиісті даярлықтан өткен педагогтер болуы қажет.</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10. ТжКБ ұйымдары білім берудің мемлекеттік жалпыға міндетті стандартының талаптарына сәйкес білім сапасын қамтамасыз ететін кез келген оқыту технологияларын қолдануға құқылы.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11. Оқу сабақтарының басталуына дейін білім беру ұйымы қашықтықтан оқыту жүйесі мен технологияларымен таныстыруды жүргізеді.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12. ТжКБ  ұйымы білім алушылардың мүмкіндіктерін ескере отырып, телекоммуникациялық құралдарды қолдана отырып, білім алушыларға әдістемелік көмек көрсетеді.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13. Консульт</w:t>
      </w:r>
      <w:r w:rsidR="003C77E3">
        <w:rPr>
          <w:rFonts w:ascii="Times New Roman" w:hAnsi="Times New Roman" w:cs="Times New Roman"/>
          <w:sz w:val="28"/>
          <w:szCs w:val="28"/>
          <w:lang w:val="kk-KZ"/>
        </w:rPr>
        <w:t xml:space="preserve">ациялар жеке және топ нысаны </w:t>
      </w:r>
      <w:r w:rsidRPr="008A2FA5">
        <w:rPr>
          <w:rFonts w:ascii="Times New Roman" w:hAnsi="Times New Roman" w:cs="Times New Roman"/>
          <w:sz w:val="28"/>
          <w:szCs w:val="28"/>
          <w:lang w:val="kk-KZ"/>
        </w:rPr>
        <w:t>арқылы жүзеге асырылады.</w:t>
      </w:r>
    </w:p>
    <w:p w:rsidR="008A2FA5" w:rsidRPr="008A2FA5" w:rsidRDefault="00C24384"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Ә</w:t>
      </w:r>
      <w:r w:rsidR="008A2FA5" w:rsidRPr="008A2FA5">
        <w:rPr>
          <w:rFonts w:ascii="Times New Roman" w:hAnsi="Times New Roman" w:cs="Times New Roman"/>
          <w:sz w:val="28"/>
          <w:szCs w:val="28"/>
          <w:lang w:val="kk-KZ"/>
        </w:rPr>
        <w:t>рекеттесу электрондық пошта арқылы хат алмасу, хабарлама жіберу немесе телекоммуникациялық құралдарды қолдана отырып бейне, телевизиялық хабарлар арқылы жүзеге асырылады.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14. ҚБT қолдану арқылы оқыт</w:t>
      </w:r>
      <w:r w:rsidR="00C24384">
        <w:rPr>
          <w:rFonts w:ascii="Times New Roman" w:hAnsi="Times New Roman" w:cs="Times New Roman"/>
          <w:sz w:val="28"/>
          <w:szCs w:val="28"/>
          <w:lang w:val="kk-KZ"/>
        </w:rPr>
        <w:t xml:space="preserve">у формалары: бейнедәріс, </w:t>
      </w:r>
      <w:r w:rsidRPr="008A2FA5">
        <w:rPr>
          <w:rFonts w:ascii="Times New Roman" w:hAnsi="Times New Roman" w:cs="Times New Roman"/>
          <w:sz w:val="28"/>
          <w:szCs w:val="28"/>
          <w:lang w:val="kk-KZ"/>
        </w:rPr>
        <w:t xml:space="preserve">дәріс, мультимедиалық дәріс; телевизиялық дәріс, білім алушылардың электрондық оқу басылымдарындағы (электрондық оқулықтар, мультимедиалық оқу </w:t>
      </w:r>
      <w:r w:rsidRPr="008A2FA5">
        <w:rPr>
          <w:rFonts w:ascii="Times New Roman" w:hAnsi="Times New Roman" w:cs="Times New Roman"/>
          <w:sz w:val="28"/>
          <w:szCs w:val="28"/>
          <w:lang w:val="kk-KZ"/>
        </w:rPr>
        <w:lastRenderedPageBreak/>
        <w:t>бағдарламалары, тренажерлер, ақпараттық-анықтамалық жүйелер</w:t>
      </w:r>
      <w:r w:rsidR="00C24384">
        <w:rPr>
          <w:rFonts w:ascii="Times New Roman" w:hAnsi="Times New Roman" w:cs="Times New Roman"/>
          <w:sz w:val="28"/>
          <w:szCs w:val="28"/>
          <w:lang w:val="kk-KZ"/>
        </w:rPr>
        <w:t>, жобалық жұмыстар</w:t>
      </w:r>
      <w:r w:rsidRPr="008A2FA5">
        <w:rPr>
          <w:rFonts w:ascii="Times New Roman" w:hAnsi="Times New Roman" w:cs="Times New Roman"/>
          <w:sz w:val="28"/>
          <w:szCs w:val="28"/>
          <w:lang w:val="kk-KZ"/>
        </w:rPr>
        <w:t>) өзіндік жұмыстары, виртуалды зертханалық практикумдар (имитациялық модельдеу); компьютерлік тестілеу жүйелері; форумдар, чаттар және электрондық пошталар арқылы кеңес береді.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15. Білім алушылардың үлгерімін ағымдағы бақылау, аралық және қорытынды аттестаттау оқу жұмыс жоспары мен оқу бағдарламаларына сәйкес жүзеге асырылады.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ҚБТ бойынша білім алушылардың үлгерімін ағымдағы бақылау және аралық аттестаттау: </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автоматтандырылған тестілеу жүйелері;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жазбаша жеке тапсырмаларды тексеру арқылы жүргізіледі.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ҚБT қолдана отырып, білім алушылардың үлгерімін ағымдағы бақылау және аралық аттестаттау түрлі оқу жұмыстары түрінде (тестер, практикалық тапсырмалар және т.б.) ұсынылуы мүмкін. Бұл жағдайда оқу жұмысының түрін педагог анықтайды.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 алушылардың үлгерімін ағымдағы бақылау және аралық аттестаттау тапсырмаларының күрделілік деңгейі өткен материалға сәйкес келуі және білім алушыларға қолжетімді болуы қажет.</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Аралық аттестаттауға арналған тестілік тапсырмаларды әзірлеуге пәнді (модульді) жүргізетін педагог жауапты болып табылады.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16. Оқу процесін басқару үшін ақпараттық-коммуникациялық технологиялар, құжат айналымының автоматтандырылған жүйесін қамтамасыз ететін мамандандырылған бағдарламалық қамтамасыздандыру, электронды білім банктері және интерактивті мультимедиалық оқыту құралдары, электрондық оқу-әдістемелік кешендер қолданылады.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17. Білім алушыларды ҚБT қолдану арқылы оқытуға арналған оқу-әдістемелік материалдармен қамтамасыз ету үшін пәндер (модульдер)  бойынша бекітілген оқу жұмыс бағдарламаларына сәйкес электрондық оқу-әдістемелік кешендер болуы қажет.</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18. Әр пәннің (оқу модулінің) электрондық оқу-әдістемелік кешені міндетті және қосымша жинақтарды қамтиды.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Міндетті жиынтық:</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оқу жұмыс бағдарламасынан, ұсынылатын әдебиеттер тізімінен;</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дәрістердің электронды курсынан;</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практикалық сабақтың материалдарынан;</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 алушының өзіндік жұмысына арналған тапсырмалардан;</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бақылау материалдарынан (бақылау жұмыстары, тест тапсырмалары, жеке тапсырмалар және басқалар) тұруы тиіс.</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Қосымша жиынтықта курстық жұмыстарға арналған нұсқаулық; оқу сипатындағы компьютерлік бағдарламалар: тренажерлер, анықтамалық-әдістемелік материалдар, пәннің (модульдің) оқу материалын игеруге көмектесетін оқу және оқу-әдістемелік құралдарды орындаудың мультимедиалық нұсқалары, басқа да материалдар қамтылуы мүмкін. Оқу-</w:t>
      </w:r>
      <w:r w:rsidRPr="008A2FA5">
        <w:rPr>
          <w:rFonts w:ascii="Times New Roman" w:hAnsi="Times New Roman" w:cs="Times New Roman"/>
          <w:sz w:val="28"/>
          <w:szCs w:val="28"/>
          <w:lang w:val="kk-KZ"/>
        </w:rPr>
        <w:lastRenderedPageBreak/>
        <w:t xml:space="preserve">әдістемелік қамтамасыз ету өзіндік жұмыс және білім алушылардың аттестаттауға дайындығы үшін жеткілікті болуы тиіс. </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Оқу-әдістемелік материалдар тегін беріледі.</w:t>
      </w:r>
    </w:p>
    <w:p w:rsidR="005F49C5" w:rsidRPr="00311014"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5F49C5">
        <w:rPr>
          <w:rFonts w:ascii="Times New Roman" w:hAnsi="Times New Roman" w:cs="Times New Roman"/>
          <w:sz w:val="28"/>
          <w:szCs w:val="28"/>
          <w:lang w:val="kk-KZ"/>
        </w:rPr>
        <w:t>19. </w:t>
      </w:r>
      <w:r w:rsidR="005F49C5" w:rsidRPr="005F49C5">
        <w:rPr>
          <w:rFonts w:ascii="Times New Roman" w:hAnsi="Times New Roman" w:cs="Times New Roman"/>
          <w:sz w:val="28"/>
          <w:szCs w:val="28"/>
          <w:lang w:val="kk-KZ"/>
        </w:rPr>
        <w:t> </w:t>
      </w:r>
      <w:r w:rsidR="00311014">
        <w:rPr>
          <w:rFonts w:ascii="Times New Roman" w:hAnsi="Times New Roman" w:cs="Times New Roman"/>
          <w:sz w:val="28"/>
          <w:szCs w:val="28"/>
          <w:lang w:val="kk-KZ"/>
        </w:rPr>
        <w:t>Мамандықтардың ерекшелігіне байланысты практиканы нақты  өндірістік жағдайлардан бейнематериалдармен және практикалық тапсырмалармен онлайн форматта сабақтарды ұйымдастыру немесе тестілік тапсырмаларды офлайн орындау арқылы қашықтықтан өткізуге рұқсат етіледі.</w:t>
      </w:r>
    </w:p>
    <w:p w:rsidR="005F49C5" w:rsidRPr="005F49C5" w:rsidRDefault="005F49C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5F49C5">
        <w:rPr>
          <w:rFonts w:ascii="Times New Roman" w:hAnsi="Times New Roman" w:cs="Times New Roman"/>
          <w:sz w:val="28"/>
          <w:szCs w:val="28"/>
          <w:lang w:val="kk-KZ"/>
        </w:rPr>
        <w:t>Практикадан өту теориялық тапсырмаларға ауыстырылған жағдайда педагогтің тарификациясына өзгерістер енгізуге болады.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5F49C5">
        <w:rPr>
          <w:rFonts w:ascii="Times New Roman" w:hAnsi="Times New Roman" w:cs="Times New Roman"/>
          <w:sz w:val="28"/>
          <w:szCs w:val="28"/>
          <w:lang w:val="kk-KZ"/>
        </w:rPr>
        <w:t>Бітіруші топтардың кәсіптік практикасы</w:t>
      </w:r>
      <w:r w:rsidR="00F83BBF">
        <w:rPr>
          <w:rFonts w:ascii="Times New Roman" w:hAnsi="Times New Roman" w:cs="Times New Roman"/>
          <w:sz w:val="28"/>
          <w:szCs w:val="28"/>
          <w:lang w:val="kk-KZ"/>
        </w:rPr>
        <w:t xml:space="preserve">н </w:t>
      </w:r>
      <w:r w:rsidRPr="005F49C5">
        <w:rPr>
          <w:rFonts w:ascii="Times New Roman" w:hAnsi="Times New Roman" w:cs="Times New Roman"/>
          <w:sz w:val="28"/>
          <w:szCs w:val="28"/>
          <w:lang w:val="kk-KZ"/>
        </w:rPr>
        <w:t>баға</w:t>
      </w:r>
      <w:r w:rsidR="00F83BBF">
        <w:rPr>
          <w:rFonts w:ascii="Times New Roman" w:hAnsi="Times New Roman" w:cs="Times New Roman"/>
          <w:sz w:val="28"/>
          <w:szCs w:val="28"/>
          <w:lang w:val="kk-KZ"/>
        </w:rPr>
        <w:t>лау кезінде</w:t>
      </w:r>
      <w:r w:rsidR="006868EB">
        <w:rPr>
          <w:rFonts w:ascii="Times New Roman" w:hAnsi="Times New Roman" w:cs="Times New Roman"/>
          <w:sz w:val="28"/>
          <w:szCs w:val="28"/>
          <w:lang w:val="kk-KZ"/>
        </w:rPr>
        <w:t xml:space="preserve"> </w:t>
      </w:r>
      <w:r w:rsidRPr="005F49C5">
        <w:rPr>
          <w:rFonts w:ascii="Times New Roman" w:hAnsi="Times New Roman" w:cs="Times New Roman"/>
          <w:sz w:val="28"/>
          <w:szCs w:val="28"/>
          <w:lang w:val="kk-KZ"/>
        </w:rPr>
        <w:t xml:space="preserve">оқу, өндірістік және диплом алдындағы практикалардың (болған жағдайда), </w:t>
      </w:r>
      <w:r w:rsidR="006868EB">
        <w:rPr>
          <w:rFonts w:ascii="Times New Roman" w:hAnsi="Times New Roman" w:cs="Times New Roman"/>
          <w:sz w:val="28"/>
          <w:szCs w:val="28"/>
          <w:lang w:val="kk-KZ"/>
        </w:rPr>
        <w:t xml:space="preserve">сондай-ақ </w:t>
      </w:r>
      <w:r w:rsidRPr="005F49C5">
        <w:rPr>
          <w:rFonts w:ascii="Times New Roman" w:hAnsi="Times New Roman" w:cs="Times New Roman"/>
          <w:sz w:val="28"/>
          <w:szCs w:val="28"/>
          <w:lang w:val="kk-KZ"/>
        </w:rPr>
        <w:t xml:space="preserve">өндірістік оқыту, зертханалық-практикалық сабақтардың қорытындылары </w:t>
      </w:r>
      <w:r w:rsidR="006868EB">
        <w:rPr>
          <w:rFonts w:ascii="Times New Roman" w:hAnsi="Times New Roman" w:cs="Times New Roman"/>
          <w:sz w:val="28"/>
          <w:szCs w:val="28"/>
          <w:lang w:val="kk-KZ"/>
        </w:rPr>
        <w:t>есепке алынады</w:t>
      </w:r>
      <w:r w:rsidRPr="005F49C5">
        <w:rPr>
          <w:rFonts w:ascii="Times New Roman" w:hAnsi="Times New Roman" w:cs="Times New Roman"/>
          <w:sz w:val="28"/>
          <w:szCs w:val="28"/>
          <w:lang w:val="kk-KZ"/>
        </w:rPr>
        <w:t>.</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20. ТжКБ ұйымдарының білім алушыларына мемлекеттік стипендия «Білім беру ұйымдарында білім алушыларға мемлекеттік стипендияларды тағайындау, төлеу қағидаларын және олардың мөлшерлерін бекіту туралы» Қазақстан Республикасы Үкіметінің 2008 жылғы 7 ақпандағы №116 қаулысына сәйкес ай сайын төленеді.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21. ТжКБ ұйымдарының студенттік жатақханаларында карантин режимі енгізіледі.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22. Халықаралық аккредиттеу процесін онлайн-режимде аяқтайтын ұйымдарды қоспағанда, ТжКБ ұйымдарында халықаралық аккредиттеу рәсімдерінің сыртқы аудитін өткізу тоқтатылады. </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b/>
          <w:sz w:val="28"/>
          <w:szCs w:val="28"/>
          <w:lang w:val="kk-KZ"/>
        </w:rPr>
      </w:pP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b/>
          <w:sz w:val="28"/>
          <w:szCs w:val="28"/>
          <w:lang w:val="kk-KZ"/>
        </w:rPr>
      </w:pPr>
    </w:p>
    <w:p w:rsidR="008A2FA5" w:rsidRPr="008A2FA5" w:rsidRDefault="008A2FA5" w:rsidP="006868EB">
      <w:pPr>
        <w:tabs>
          <w:tab w:val="left" w:pos="0"/>
        </w:tabs>
        <w:overflowPunct w:val="0"/>
        <w:autoSpaceDE w:val="0"/>
        <w:spacing w:after="0" w:line="240" w:lineRule="auto"/>
        <w:ind w:firstLine="709"/>
        <w:jc w:val="center"/>
        <w:rPr>
          <w:rFonts w:ascii="Times New Roman" w:hAnsi="Times New Roman" w:cs="Times New Roman"/>
          <w:b/>
          <w:sz w:val="28"/>
          <w:szCs w:val="28"/>
          <w:lang w:val="kk-KZ"/>
        </w:rPr>
      </w:pPr>
      <w:r w:rsidRPr="008A2FA5">
        <w:rPr>
          <w:rFonts w:ascii="Times New Roman" w:hAnsi="Times New Roman" w:cs="Times New Roman"/>
          <w:b/>
          <w:sz w:val="28"/>
          <w:szCs w:val="28"/>
          <w:lang w:val="kk-KZ"/>
        </w:rPr>
        <w:t>3. ТжКБ ұйымдарының оқу-тәрбие процесіне қатысушылардың қызметі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23.</w:t>
      </w:r>
      <w:r w:rsidRPr="008A2FA5">
        <w:rPr>
          <w:rFonts w:ascii="Times New Roman" w:hAnsi="Times New Roman" w:cs="Times New Roman"/>
          <w:b/>
          <w:sz w:val="28"/>
          <w:szCs w:val="28"/>
          <w:lang w:val="kk-KZ"/>
        </w:rPr>
        <w:t> </w:t>
      </w:r>
      <w:r w:rsidRPr="008A2FA5">
        <w:rPr>
          <w:rFonts w:ascii="Times New Roman" w:hAnsi="Times New Roman" w:cs="Times New Roman"/>
          <w:sz w:val="28"/>
          <w:szCs w:val="28"/>
          <w:lang w:val="kk-KZ"/>
        </w:rPr>
        <w:t>ТжКБ ұйымдарының басшысы: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білім беру ұйымының жұмыс жоспарын, сабақ кестесін бекітеді; </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оқу процесін ұйымдастыру үшін жағдайлар, оның ішінде техникалық жағдай жасайды;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оқу-тәрбие процесін ұйымдастыруға тұрақты мониторинг пен бақылауды жүзеге асырады;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педагогтермен, білім алушылармен және олардың ата-аналарымен (заңды өкілдерімен) кері байланысты жүзеге асырады; </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ұйымның педагогтерінің және басқа қызметкерлерінің жұмысын ұйымдастырады; </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жұмыс сапасын арттыруға бағытталған басқарушылық шешімдерді қабылдайды;</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қашықтықтан білім беру технологияларын енгізу бойынша педагогтерді даярлауды ұйымдастырады; </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lastRenderedPageBreak/>
        <w:t xml:space="preserve">білім алушылардың білім беру ұйымының электрондық кітапханаларына қол жеткізуін қамтамасыз етеді; </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 беру процесіне қатысушылардың қызметін бақылайды, педагогтердің біліктілігін арттыруды ұйымдастырады;</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ҚБТ қолдану арқылы білім беру процесін ұйымдастыруға жауаптыны (басшының орынбасарын) тағайындайды.</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24.</w:t>
      </w:r>
      <w:r w:rsidRPr="008A2FA5">
        <w:rPr>
          <w:rFonts w:ascii="Times New Roman" w:hAnsi="Times New Roman" w:cs="Times New Roman"/>
          <w:b/>
          <w:sz w:val="28"/>
          <w:szCs w:val="28"/>
          <w:lang w:val="kk-KZ"/>
        </w:rPr>
        <w:t> </w:t>
      </w:r>
      <w:r w:rsidRPr="008A2FA5">
        <w:rPr>
          <w:rFonts w:ascii="Times New Roman" w:hAnsi="Times New Roman" w:cs="Times New Roman"/>
          <w:sz w:val="28"/>
          <w:szCs w:val="28"/>
          <w:lang w:val="kk-KZ"/>
        </w:rPr>
        <w:t>Басшының орынбасарлары, бөлім меңгерушілері, әдіскерлер:</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rPr>
        <w:t xml:space="preserve">жоспарлауды және </w:t>
      </w:r>
      <w:r w:rsidRPr="008A2FA5">
        <w:rPr>
          <w:rFonts w:ascii="Times New Roman" w:hAnsi="Times New Roman" w:cs="Times New Roman"/>
          <w:sz w:val="28"/>
          <w:szCs w:val="28"/>
          <w:lang w:val="kk-KZ"/>
        </w:rPr>
        <w:t xml:space="preserve">ҚБT қолдану арқылы </w:t>
      </w:r>
      <w:r w:rsidRPr="008A2FA5">
        <w:rPr>
          <w:rFonts w:ascii="Times New Roman" w:eastAsia="Calibri" w:hAnsi="Times New Roman" w:cs="Times New Roman"/>
          <w:sz w:val="28"/>
          <w:szCs w:val="28"/>
          <w:lang w:val="kk-KZ"/>
        </w:rPr>
        <w:t>оқу процесін ұйымдастыру мен үйлестіруді жүзеге асырады;</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ҚБT қолдану арқылы </w:t>
      </w:r>
      <w:r w:rsidRPr="008A2FA5">
        <w:rPr>
          <w:rFonts w:ascii="Times New Roman" w:eastAsia="Calibri" w:hAnsi="Times New Roman" w:cs="Times New Roman"/>
          <w:sz w:val="28"/>
          <w:szCs w:val="28"/>
          <w:lang w:val="kk-KZ"/>
        </w:rPr>
        <w:t>оқытуға арналған ақпараттық ресурстарды қолдану бойынша нұсқаулықтар әзірлейді;</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мемлекеттік жалпыға міндетті стандартына</w:t>
      </w:r>
      <w:r w:rsidRPr="008A2FA5">
        <w:rPr>
          <w:rFonts w:ascii="Times New Roman" w:eastAsia="Calibri" w:hAnsi="Times New Roman" w:cs="Times New Roman"/>
          <w:sz w:val="28"/>
          <w:szCs w:val="28"/>
          <w:lang w:val="kk-KZ"/>
        </w:rPr>
        <w:t xml:space="preserve"> сәйкес ҚБТ ерекшеліктерін ескеретін оқу жұмыс жоспарларын құрады;</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ҚБT қолдану арқылы </w:t>
      </w:r>
      <w:r w:rsidRPr="008A2FA5">
        <w:rPr>
          <w:rFonts w:ascii="Times New Roman" w:eastAsia="Calibri" w:hAnsi="Times New Roman" w:cs="Times New Roman"/>
          <w:sz w:val="28"/>
          <w:szCs w:val="28"/>
          <w:lang w:val="kk-KZ"/>
        </w:rPr>
        <w:t>оқу процесі мәселелері бойынша кеңес береді, ЭОӘК құруға әдістемелік және техникалық көмек көрсетеді;</w:t>
      </w:r>
    </w:p>
    <w:p w:rsidR="008A2FA5" w:rsidRPr="008A2FA5" w:rsidRDefault="008A2FA5" w:rsidP="00F91C66">
      <w:pPr>
        <w:overflowPunct w:val="0"/>
        <w:autoSpaceDE w:val="0"/>
        <w:spacing w:after="0" w:line="240" w:lineRule="auto"/>
        <w:ind w:firstLine="709"/>
        <w:jc w:val="both"/>
        <w:rPr>
          <w:rFonts w:ascii="Times New Roman" w:eastAsia="Calibri" w:hAnsi="Times New Roman" w:cs="Times New Roman"/>
          <w:sz w:val="28"/>
          <w:szCs w:val="28"/>
          <w:lang w:val="kk-KZ"/>
        </w:rPr>
      </w:pPr>
      <w:r w:rsidRPr="008A2FA5">
        <w:rPr>
          <w:rFonts w:ascii="Times New Roman" w:eastAsia="Calibri" w:hAnsi="Times New Roman" w:cs="Times New Roman"/>
          <w:sz w:val="28"/>
          <w:szCs w:val="28"/>
          <w:lang w:val="kk-KZ"/>
        </w:rPr>
        <w:t>білім беру ресурстарын үнемі жаңартып, жүйелеуді қамтамасыз етеді;</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 алушылардың оқу бағдарламаларын меңгеруіне бағытталған іс- шараларды әзірлеуді ұйымдастырады;</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оқу материалдарын, оның ішінде электрондық оқу-әдістемелік кешендерді, электрондық білім беру ресурстарын қалыптастыру бойынша жұмыстарды ұйымдастырады;</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оқу жоспарымен белгіленген сағаттардың жалпы көлемін сақтай отырып, оқу және лабораториялық және басқа жабдықтармен жұмыс істеуді қажет ететін сабақтарды уақыттың басқа кезеңіне ауыстыруды ескере отырып, интернет-ресурстарға орналастырылатын оқу кестесі мен оқыту графигін құрады;</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15 минуттан аспайтындай нақты уақыт кезіндегі сабақ ұзақтығын анықтайды;</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педагогтермен бірге білім алушылардың оқу қызметін ұйымдастыруды: оқытудың әдістері мен тәсілдері, білім алушылардың тапсырмаларды алу және олардың орындалған жұмыстарды ұсыну мерзімдерін анықтайды; </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оқу-тәрбие процесінің барлық қатысушыларына (педагогтерге, білім алушыларға, білім алушылардың ата-аналарына (заңды өкілдеріне), өзге де қызметкерлерге) жұмысты ұйымдастыру және оқыту нәтижелері туралы хабарлауды жүзеге асырады;</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телекоммуникациялық құралдар мен ақпараттық-коммуникациялық технологияларды қолдана отырып оқу процесін ұйымдастыру барысында әдістемелік сүйемелдеуді жүзеге асырады; </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бекітілген жұмыс кестесіне сәйкес педагогтердің қызметін және олармен кері байланысты ұйымдастырады; </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оқу-тәрбие процесін және білімді ағымдағы бақылау мен қорытынды аттестаттауды өткізу барысын бақылайды; </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lastRenderedPageBreak/>
        <w:t>оқу процесін ұйымдастыруды электрондық журналдар жүйесі арқылы жүзеге асырады;</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оқу-тәрбие процесіне қатысушылармен кері байланыс жасайды; </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педагогтердің оқу жүктемесін орындау бойынша жұмысты үйлестіреді;</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ҚБT қолдану арқылы оқытуды ұйымдастыру туралы есеп беру ақпаратын дайындайды.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25. Педагогтер:</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сыртқы интернет-сайттарда орналасқан ақпараттық объектілердің мүмкіндігін (электронды кітапханалар мен сөздіктер, тақырыптық сайттарға мамандандырылған ақпараттық ресурстар, білім беру порталдарында орналастырылған ақпарат және т.б.) тарту арқылы күнтізбелік-тақырыптық (қысқа мерзімді, орта мерзімді) жоспарларды түзетеді;</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веб-сайттар, электрондық кітапханалар және т.б. сілтемелерді қолдана отырып, оқу материалдарын құрылымдауды және сабақ жоспарлауды уақтылы түзетуді жүзеге асырады; </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оқу-тәрбие жұмысы жөніндегі басшының орынбасарымен жүргізілетін жұмыс түрлерін келіседі;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электронды түрдегі қажетті оқу-әдістемелік материалдары бар электрондық оқу-әдістемелік кешендер әзірлейді; </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білімді бақылау құралдарын әзірлейді;</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білім алушыларға әр тақырып бойынша жұмыс уақытын, орындау мерзімдерін көрсете отырып, тиісті бөлімдерді әзірлеудің тақырыптық кестесін жасайды және таратады; </w:t>
      </w:r>
    </w:p>
    <w:p w:rsidR="008A2FA5" w:rsidRPr="008A2FA5" w:rsidRDefault="006F6CFD" w:rsidP="00F91C6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білім алушылармен</w:t>
      </w:r>
      <w:r w:rsidR="008A2FA5" w:rsidRPr="008A2FA5">
        <w:rPr>
          <w:rFonts w:ascii="Times New Roman" w:hAnsi="Times New Roman" w:cs="Times New Roman"/>
          <w:sz w:val="28"/>
          <w:szCs w:val="28"/>
          <w:lang w:val="kk-KZ"/>
        </w:rPr>
        <w:t xml:space="preserve"> кеңестер жүргізеді;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6868EB">
        <w:rPr>
          <w:rFonts w:ascii="Times New Roman" w:hAnsi="Times New Roman" w:cs="Times New Roman"/>
          <w:sz w:val="28"/>
          <w:szCs w:val="28"/>
          <w:lang w:val="kk-KZ"/>
        </w:rPr>
        <w:t>жұмыстың оңтайлы және әртүрлі түрлері</w:t>
      </w:r>
      <w:r w:rsidR="006F6CFD">
        <w:rPr>
          <w:rFonts w:ascii="Times New Roman" w:hAnsi="Times New Roman" w:cs="Times New Roman"/>
          <w:sz w:val="28"/>
          <w:szCs w:val="28"/>
          <w:lang w:val="kk-KZ"/>
        </w:rPr>
        <w:t xml:space="preserve">н (бейнесабақтар, өзіндік </w:t>
      </w:r>
      <w:r w:rsidRPr="006868EB">
        <w:rPr>
          <w:rFonts w:ascii="Times New Roman" w:hAnsi="Times New Roman" w:cs="Times New Roman"/>
          <w:sz w:val="28"/>
          <w:szCs w:val="28"/>
          <w:lang w:val="kk-KZ"/>
        </w:rPr>
        <w:t xml:space="preserve"> жұ</w:t>
      </w:r>
      <w:r w:rsidR="006F6CFD">
        <w:rPr>
          <w:rFonts w:ascii="Times New Roman" w:hAnsi="Times New Roman" w:cs="Times New Roman"/>
          <w:sz w:val="28"/>
          <w:szCs w:val="28"/>
          <w:lang w:val="kk-KZ"/>
        </w:rPr>
        <w:t xml:space="preserve">мыс, электрондық журнал, </w:t>
      </w:r>
      <w:r w:rsidRPr="006868EB">
        <w:rPr>
          <w:rFonts w:ascii="Times New Roman" w:hAnsi="Times New Roman" w:cs="Times New Roman"/>
          <w:sz w:val="28"/>
          <w:szCs w:val="28"/>
          <w:lang w:val="kk-KZ"/>
        </w:rPr>
        <w:t>курстар чат-сабақтар</w:t>
      </w:r>
      <w:r w:rsidR="006F6CFD">
        <w:rPr>
          <w:rFonts w:ascii="Times New Roman" w:hAnsi="Times New Roman" w:cs="Times New Roman"/>
          <w:sz w:val="28"/>
          <w:szCs w:val="28"/>
          <w:lang w:val="kk-KZ"/>
        </w:rPr>
        <w:t xml:space="preserve">, веб-сабақтар </w:t>
      </w:r>
      <w:r w:rsidRPr="006868EB">
        <w:rPr>
          <w:rFonts w:ascii="Times New Roman" w:eastAsia="Calibri" w:hAnsi="Times New Roman" w:cs="Times New Roman"/>
          <w:sz w:val="28"/>
          <w:szCs w:val="28"/>
          <w:lang w:val="kk-KZ"/>
        </w:rPr>
        <w:t>және басқа да қажетті құралдар</w:t>
      </w:r>
      <w:r w:rsidRPr="006868EB">
        <w:rPr>
          <w:rFonts w:ascii="Times New Roman" w:hAnsi="Times New Roman" w:cs="Times New Roman"/>
          <w:sz w:val="28"/>
          <w:szCs w:val="28"/>
          <w:lang w:val="kk-KZ"/>
        </w:rPr>
        <w:t>) қолдана алады;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қолданылатын жұмыс түрлері, онлайн сабақтардың нысандары мен мерзімдері, офлайн сабақтарға қатысу, үй тапсырмаларын орындау мерзімдері туралы ақпаратты білім алушылардың, олардың ата-аналарының (заңды өкілдерінің) назарына уақтылы жеткізеді;</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rPr>
        <w:t xml:space="preserve">оқу материалдарын </w:t>
      </w:r>
      <w:r w:rsidR="00626076">
        <w:rPr>
          <w:rFonts w:ascii="Times New Roman" w:eastAsia="Calibri" w:hAnsi="Times New Roman" w:cs="Times New Roman"/>
          <w:sz w:val="28"/>
          <w:szCs w:val="28"/>
          <w:lang w:val="kk-KZ"/>
        </w:rPr>
        <w:t xml:space="preserve">қажет болған жағдайда </w:t>
      </w:r>
      <w:r w:rsidRPr="008A2FA5">
        <w:rPr>
          <w:rFonts w:ascii="Times New Roman" w:eastAsia="Calibri" w:hAnsi="Times New Roman" w:cs="Times New Roman"/>
          <w:sz w:val="28"/>
          <w:szCs w:val="28"/>
          <w:lang w:val="kk-KZ"/>
        </w:rPr>
        <w:t xml:space="preserve">білім алушының мекенжайына жақын Қазпошта бөліміне жібереді (білім алушы </w:t>
      </w:r>
      <w:r w:rsidRPr="008A2FA5">
        <w:rPr>
          <w:rFonts w:ascii="Times New Roman" w:hAnsi="Times New Roman" w:cs="Times New Roman"/>
          <w:sz w:val="28"/>
          <w:szCs w:val="28"/>
          <w:lang w:val="kk-KZ"/>
        </w:rPr>
        <w:t>орындалған тапсырмаларды колледжге қайта жібереді</w:t>
      </w:r>
      <w:r w:rsidRPr="008A2FA5">
        <w:rPr>
          <w:rFonts w:ascii="Times New Roman" w:eastAsia="Calibri" w:hAnsi="Times New Roman" w:cs="Times New Roman"/>
          <w:sz w:val="28"/>
          <w:szCs w:val="28"/>
          <w:lang w:val="kk-KZ"/>
        </w:rPr>
        <w:t>);</w:t>
      </w:r>
    </w:p>
    <w:p w:rsidR="008A2FA5" w:rsidRPr="008A2FA5" w:rsidRDefault="008A2FA5" w:rsidP="00F91C66">
      <w:pPr>
        <w:overflowPunct w:val="0"/>
        <w:autoSpaceDE w:val="0"/>
        <w:spacing w:after="0" w:line="240" w:lineRule="auto"/>
        <w:ind w:firstLine="709"/>
        <w:jc w:val="both"/>
        <w:rPr>
          <w:rFonts w:ascii="Times New Roman" w:eastAsia="Calibri" w:hAnsi="Times New Roman" w:cs="Times New Roman"/>
          <w:sz w:val="28"/>
          <w:szCs w:val="28"/>
          <w:lang w:val="kk-KZ"/>
        </w:rPr>
      </w:pPr>
      <w:r w:rsidRPr="008A2FA5">
        <w:rPr>
          <w:rFonts w:ascii="Times New Roman" w:eastAsia="Calibri" w:hAnsi="Times New Roman" w:cs="Times New Roman"/>
          <w:sz w:val="28"/>
          <w:szCs w:val="28"/>
          <w:lang w:val="kk-KZ"/>
        </w:rPr>
        <w:t>білім алушымен телефон арқылы жедел байланыс орнатады;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бекітілген оқу кестесіне сәйкес, оның ішінде өзіндік жұмысқа бақылау жүргізу бойынша сабақтар өткізеді;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 алушыларға, оның ішінде ерекше білім берілуіне қажеттілігі бар балаларға жеке консультациялар беру жұмыстарын жүргізеді;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оқу үлгерімі мен сабаққа қатысуын бақылайды;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оқу-әдістемелік ресурстардың тұрақты жаңартылуын қамтамасыз етеді;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жүргізілген жұмыс және оның нәтижелері туралы әкімшілікті хабардар етеді;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lastRenderedPageBreak/>
        <w:t xml:space="preserve">білім алушылардың оқу іс-әрекетінің нәтижелерін әр пән немесе модуль үшін берілген бағалау өлшемшарттарына сәйкес бағалайды; </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оқу процесінде ҚБТ қолдану бойынша біліктілікті арттырудан өтеді; </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қашықтықтан оқытумен байланысты құжаттаманы жүргізеді; </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оқу жүктемесін орындайды.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26. Топ жетекшілерінің қызметін атқаратын педагогтер:</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ата-аналарды (заңды өкілдерді) жұмыс тәртібі туралы, кестелердің өзгерістері туралы, оқу процесін ұйымдастыру туралы, білім алушылардың оқу іс-әрекетінің барысы мен қорытындылары туралы, оның ішінде ақпараттық-коммуникациялық технологияларды қолдану және білім алушылар мен тәрбиеленушілердің өзіндік жұмысы жағдайында хабардар етеді;</w:t>
      </w:r>
    </w:p>
    <w:p w:rsidR="008A2FA5" w:rsidRPr="008A2FA5" w:rsidRDefault="008A2FA5" w:rsidP="00215EEE">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 алушылармен, тәрбиеленушілермен және олардың ата-аналарымен (заңд</w:t>
      </w:r>
      <w:r w:rsidR="00215EEE">
        <w:rPr>
          <w:rFonts w:ascii="Times New Roman" w:hAnsi="Times New Roman" w:cs="Times New Roman"/>
          <w:sz w:val="28"/>
          <w:szCs w:val="28"/>
          <w:lang w:val="kk-KZ"/>
        </w:rPr>
        <w:t>ы өкілдермен) байланыс жасайды</w:t>
      </w:r>
      <w:r w:rsidRPr="008A2FA5">
        <w:rPr>
          <w:rFonts w:ascii="Times New Roman" w:hAnsi="Times New Roman" w:cs="Times New Roman"/>
          <w:sz w:val="28"/>
          <w:szCs w:val="28"/>
          <w:lang w:val="kk-KZ"/>
        </w:rPr>
        <w:t xml:space="preserve">. </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27. Білім алушылар:</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педагогтермен күнделікті байланыста болады; </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қол жетімді байланыс құралдары арқылы сабақ кестесімен, тақырыптарымен, мазмұнымен танысады; </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күн сайын білім алушы кабинетіне (бар болса), электронды поштаға және өз бетінше зерделеу үшін оқу материалын алу үшін басқа да байланыс жүйелері мен технологияларын қолданады;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күн сайын білім беру ұйымы белгілеген қол жетімді байланыс құралдары арқылы тапсырмаларды өз бетінше орындайды; </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орындалған тапсырмаларды педагогке қол жетімді байланыс құралдары (электрондық </w:t>
      </w:r>
      <w:r w:rsidRPr="006868EB">
        <w:rPr>
          <w:rFonts w:ascii="Times New Roman" w:hAnsi="Times New Roman" w:cs="Times New Roman"/>
          <w:sz w:val="28"/>
          <w:szCs w:val="28"/>
          <w:lang w:val="kk-KZ"/>
        </w:rPr>
        <w:t xml:space="preserve">пошта, </w:t>
      </w:r>
      <w:r w:rsidR="00A36758" w:rsidRPr="006868EB">
        <w:rPr>
          <w:rFonts w:ascii="Times New Roman" w:hAnsi="Times New Roman" w:cs="Times New Roman"/>
          <w:sz w:val="28"/>
          <w:szCs w:val="28"/>
          <w:lang w:val="kk-KZ"/>
        </w:rPr>
        <w:t xml:space="preserve">Aitu чат, </w:t>
      </w:r>
      <w:r w:rsidRPr="006868EB">
        <w:rPr>
          <w:rFonts w:ascii="Times New Roman" w:hAnsi="Times New Roman" w:cs="Times New Roman"/>
          <w:sz w:val="28"/>
          <w:szCs w:val="28"/>
          <w:lang w:val="kk-KZ"/>
        </w:rPr>
        <w:t>WhatsApp</w:t>
      </w:r>
      <w:r w:rsidRPr="008A2FA5">
        <w:rPr>
          <w:rFonts w:ascii="Times New Roman" w:hAnsi="Times New Roman" w:cs="Times New Roman"/>
          <w:sz w:val="28"/>
          <w:szCs w:val="28"/>
          <w:lang w:val="kk-KZ"/>
        </w:rPr>
        <w:t xml:space="preserve"> чаттар және т. б.) арқылы уақтылы жібереді;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оқу тапсырмаларын орындау кезінде академиялық адалдық қағидаларын және өзін-өзі бақылау қағидаттарын сақтайды;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қол жетімді электрондық ресурстарды пайдаланады.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28. Білім алушылардың ата-аналары (заңды өкілдері):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жұмыс кестесімен, сабақ кестесімен, оқу-тәрбие жұмысын ұйымдастыру процесімен танысады; </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білім алушылардың тапсырмаларды орындауын бақылауды жүзеге асырады; </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педагогтермен, топ басшыларымен байланыста болады; </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оқу үшін жағдай жасайды;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санитарлық-эпидемиологиялық салауаттылықты қамтамасыз ету, білім алушының денсаулығы үшін қажетті жағдайлар жасау және олардың жұқпалы ауруларға шалдығуының алдын алу бойынша шаралар қабылдайды.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29. ҚБТ жауапты қызметкер:</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ҚБТ қолданумен жүргізілетін оқыту процесі қатысушыларына арналған нұсқаулықтар мен ұсынымдарды әзірлеу бойынша платформалар/ААЖ әкімшіліктерімен өзара әрекетті іске асырады;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lastRenderedPageBreak/>
        <w:t>ҚБТ қолданумен оқыту процесін ұйымдастыруға студенттер мен оқытушылардың даярлығын анықтау бойынша мониторинг жүргізеді;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техникалық жағдайларды жасау (серверлерді дайындау, бағдарламалық қамтамасыз етуді таңдау, тағы басқа) мәселесі бойынша білім басқармаларының ТжКБ бөлімдерімен бірлесіп, платформалар/ААЖ әзірлеушілерімен, ТжКБ ұйымдарымен онлайн-кеңес өткізуге қатысады;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платформалар/ААЖ әкімшіліктерімен бірлесе отырып, ТжКБ ұйымдары педагогтері үшін оқыту вебинарларын өткізу графигін анықтайды.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30. Облыстардың және республикалық маңызы бар қалалардың білім басқармалары жанындағы оқу-әдістемелік орталықтар (кабинеттер):</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ТжКБ ұйымдарына қашықтықтан білім беру технологияларын қолдану арқылы оқыту процесін ұйымдастыруда, оқыту кестесін, графигін құруда әдістемелік-кеңестік көмек көрсетеді.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p>
    <w:p w:rsidR="008A2FA5" w:rsidRPr="008A2FA5" w:rsidRDefault="008A2FA5" w:rsidP="00F91C66">
      <w:pPr>
        <w:pStyle w:val="Standard"/>
        <w:tabs>
          <w:tab w:val="left" w:pos="10065"/>
        </w:tabs>
        <w:ind w:firstLine="709"/>
        <w:jc w:val="both"/>
        <w:rPr>
          <w:sz w:val="28"/>
          <w:szCs w:val="28"/>
          <w:lang w:val="kk-KZ"/>
        </w:rPr>
      </w:pPr>
    </w:p>
    <w:p w:rsidR="008A2FA5" w:rsidRPr="008A2FA5" w:rsidRDefault="008A2FA5" w:rsidP="00F91C66">
      <w:pPr>
        <w:pStyle w:val="Standard"/>
        <w:tabs>
          <w:tab w:val="left" w:pos="10065"/>
        </w:tabs>
        <w:ind w:firstLine="709"/>
        <w:jc w:val="both"/>
        <w:rPr>
          <w:sz w:val="28"/>
          <w:szCs w:val="28"/>
          <w:lang w:val="kk-KZ"/>
        </w:rPr>
      </w:pPr>
    </w:p>
    <w:p w:rsidR="008A2FA5" w:rsidRPr="008A2FA5" w:rsidRDefault="008A2FA5" w:rsidP="00F91C66">
      <w:pPr>
        <w:pStyle w:val="Standard"/>
        <w:tabs>
          <w:tab w:val="left" w:pos="10065"/>
        </w:tabs>
        <w:ind w:firstLine="709"/>
        <w:jc w:val="both"/>
        <w:rPr>
          <w:sz w:val="28"/>
          <w:szCs w:val="28"/>
          <w:lang w:val="kk-KZ"/>
        </w:rPr>
      </w:pPr>
    </w:p>
    <w:p w:rsidR="008A2FA5" w:rsidRPr="008A2FA5" w:rsidRDefault="008A2FA5" w:rsidP="00F91C66">
      <w:pPr>
        <w:pStyle w:val="Standard"/>
        <w:tabs>
          <w:tab w:val="left" w:pos="10065"/>
        </w:tabs>
        <w:ind w:firstLine="709"/>
        <w:jc w:val="both"/>
        <w:rPr>
          <w:sz w:val="28"/>
          <w:szCs w:val="28"/>
          <w:lang w:val="kk-KZ"/>
        </w:rPr>
      </w:pPr>
    </w:p>
    <w:p w:rsidR="008A2FA5" w:rsidRPr="008A2FA5" w:rsidRDefault="008A2FA5" w:rsidP="00F91C66">
      <w:pPr>
        <w:pStyle w:val="Standard"/>
        <w:tabs>
          <w:tab w:val="left" w:pos="10065"/>
        </w:tabs>
        <w:ind w:firstLine="709"/>
        <w:jc w:val="both"/>
        <w:rPr>
          <w:sz w:val="28"/>
          <w:szCs w:val="28"/>
          <w:lang w:val="kk-KZ"/>
        </w:rPr>
      </w:pPr>
    </w:p>
    <w:p w:rsidR="008A2FA5" w:rsidRPr="008A2FA5" w:rsidRDefault="008A2FA5" w:rsidP="00F91C66">
      <w:pPr>
        <w:pStyle w:val="Standard"/>
        <w:tabs>
          <w:tab w:val="left" w:pos="10065"/>
        </w:tabs>
        <w:ind w:firstLine="709"/>
        <w:jc w:val="both"/>
        <w:rPr>
          <w:sz w:val="28"/>
          <w:szCs w:val="28"/>
          <w:lang w:val="kk-KZ"/>
        </w:rPr>
      </w:pPr>
    </w:p>
    <w:p w:rsidR="008A2FA5" w:rsidRPr="008A2FA5" w:rsidRDefault="008A2FA5" w:rsidP="00F91C66">
      <w:pPr>
        <w:pStyle w:val="Standard"/>
        <w:tabs>
          <w:tab w:val="left" w:pos="10065"/>
        </w:tabs>
        <w:ind w:firstLine="709"/>
        <w:jc w:val="both"/>
        <w:rPr>
          <w:sz w:val="28"/>
          <w:szCs w:val="28"/>
          <w:lang w:val="kk-KZ"/>
        </w:rPr>
      </w:pPr>
    </w:p>
    <w:p w:rsidR="008A2FA5" w:rsidRPr="008A2FA5" w:rsidRDefault="008A2FA5" w:rsidP="00F91C66">
      <w:pPr>
        <w:pStyle w:val="Standard"/>
        <w:tabs>
          <w:tab w:val="left" w:pos="10065"/>
        </w:tabs>
        <w:ind w:firstLine="709"/>
        <w:jc w:val="both"/>
        <w:rPr>
          <w:sz w:val="28"/>
          <w:szCs w:val="28"/>
          <w:lang w:val="kk-KZ"/>
        </w:rPr>
      </w:pPr>
    </w:p>
    <w:p w:rsidR="008A2FA5" w:rsidRPr="008A2FA5" w:rsidRDefault="008A2FA5" w:rsidP="00F91C66">
      <w:pPr>
        <w:pStyle w:val="Standard"/>
        <w:tabs>
          <w:tab w:val="left" w:pos="10065"/>
        </w:tabs>
        <w:ind w:firstLine="709"/>
        <w:jc w:val="both"/>
        <w:rPr>
          <w:sz w:val="28"/>
          <w:szCs w:val="28"/>
          <w:lang w:val="kk-KZ"/>
        </w:rPr>
      </w:pPr>
    </w:p>
    <w:p w:rsidR="008A2FA5" w:rsidRPr="008A2FA5" w:rsidRDefault="008A2FA5" w:rsidP="00F91C66">
      <w:pPr>
        <w:pStyle w:val="Standard"/>
        <w:tabs>
          <w:tab w:val="left" w:pos="10065"/>
        </w:tabs>
        <w:ind w:firstLine="709"/>
        <w:jc w:val="both"/>
        <w:rPr>
          <w:sz w:val="28"/>
          <w:szCs w:val="28"/>
          <w:lang w:val="kk-KZ"/>
        </w:rPr>
      </w:pPr>
    </w:p>
    <w:p w:rsidR="008A2FA5" w:rsidRPr="008A2FA5" w:rsidRDefault="008A2FA5" w:rsidP="00F91C66">
      <w:pPr>
        <w:pStyle w:val="Standard"/>
        <w:tabs>
          <w:tab w:val="left" w:pos="10065"/>
        </w:tabs>
        <w:ind w:firstLine="709"/>
        <w:jc w:val="both"/>
        <w:rPr>
          <w:sz w:val="28"/>
          <w:szCs w:val="28"/>
          <w:lang w:val="kk-KZ"/>
        </w:rPr>
      </w:pPr>
    </w:p>
    <w:p w:rsidR="008A2FA5" w:rsidRPr="008B39BD" w:rsidRDefault="008A2FA5" w:rsidP="00F91C66">
      <w:pPr>
        <w:pStyle w:val="Standard"/>
        <w:tabs>
          <w:tab w:val="left" w:pos="10065"/>
        </w:tabs>
        <w:ind w:firstLine="709"/>
        <w:jc w:val="both"/>
        <w:rPr>
          <w:sz w:val="28"/>
          <w:szCs w:val="28"/>
          <w:lang w:val="kk-KZ"/>
        </w:rPr>
      </w:pPr>
    </w:p>
    <w:p w:rsidR="00542030" w:rsidRPr="008B39BD" w:rsidRDefault="00542030" w:rsidP="00F91C66">
      <w:pPr>
        <w:pStyle w:val="Standard"/>
        <w:tabs>
          <w:tab w:val="left" w:pos="10065"/>
        </w:tabs>
        <w:ind w:firstLine="709"/>
        <w:jc w:val="both"/>
        <w:rPr>
          <w:sz w:val="28"/>
          <w:szCs w:val="28"/>
          <w:lang w:val="kk-KZ"/>
        </w:rPr>
      </w:pPr>
    </w:p>
    <w:p w:rsidR="00542030" w:rsidRPr="008B39BD" w:rsidRDefault="00542030" w:rsidP="00F91C66">
      <w:pPr>
        <w:pStyle w:val="Standard"/>
        <w:tabs>
          <w:tab w:val="left" w:pos="10065"/>
        </w:tabs>
        <w:ind w:firstLine="709"/>
        <w:jc w:val="both"/>
        <w:rPr>
          <w:sz w:val="28"/>
          <w:szCs w:val="28"/>
          <w:lang w:val="kk-KZ"/>
        </w:rPr>
      </w:pPr>
    </w:p>
    <w:p w:rsidR="00542030" w:rsidRPr="008B39BD" w:rsidRDefault="00542030" w:rsidP="00F91C66">
      <w:pPr>
        <w:pStyle w:val="Standard"/>
        <w:tabs>
          <w:tab w:val="left" w:pos="10065"/>
        </w:tabs>
        <w:ind w:firstLine="709"/>
        <w:jc w:val="both"/>
        <w:rPr>
          <w:sz w:val="28"/>
          <w:szCs w:val="28"/>
          <w:lang w:val="kk-KZ"/>
        </w:rPr>
      </w:pPr>
    </w:p>
    <w:p w:rsidR="00542030" w:rsidRPr="008B39BD" w:rsidRDefault="00542030" w:rsidP="00F91C66">
      <w:pPr>
        <w:pStyle w:val="Standard"/>
        <w:tabs>
          <w:tab w:val="left" w:pos="10065"/>
        </w:tabs>
        <w:ind w:firstLine="709"/>
        <w:jc w:val="both"/>
        <w:rPr>
          <w:sz w:val="28"/>
          <w:szCs w:val="28"/>
          <w:lang w:val="kk-KZ"/>
        </w:rPr>
      </w:pPr>
    </w:p>
    <w:p w:rsidR="008A2FA5" w:rsidRPr="008A2FA5" w:rsidRDefault="008A2FA5" w:rsidP="00F91C66">
      <w:pPr>
        <w:pStyle w:val="Standard"/>
        <w:tabs>
          <w:tab w:val="left" w:pos="10065"/>
        </w:tabs>
        <w:ind w:firstLine="709"/>
        <w:jc w:val="both"/>
        <w:rPr>
          <w:sz w:val="28"/>
          <w:szCs w:val="28"/>
          <w:lang w:val="kk-KZ"/>
        </w:rPr>
      </w:pPr>
    </w:p>
    <w:p w:rsidR="008A2FA5" w:rsidRPr="008A2FA5" w:rsidRDefault="008A2FA5" w:rsidP="00F91C66">
      <w:pPr>
        <w:pStyle w:val="Standard"/>
        <w:tabs>
          <w:tab w:val="left" w:pos="10065"/>
        </w:tabs>
        <w:ind w:firstLine="709"/>
        <w:jc w:val="both"/>
        <w:rPr>
          <w:sz w:val="28"/>
          <w:szCs w:val="28"/>
          <w:lang w:val="kk-KZ"/>
        </w:rPr>
      </w:pPr>
    </w:p>
    <w:p w:rsidR="008A2FA5" w:rsidRPr="008A2FA5" w:rsidRDefault="008A2FA5" w:rsidP="00F91C66">
      <w:pPr>
        <w:pStyle w:val="Standard"/>
        <w:tabs>
          <w:tab w:val="left" w:pos="10065"/>
        </w:tabs>
        <w:ind w:firstLine="709"/>
        <w:jc w:val="both"/>
        <w:rPr>
          <w:sz w:val="28"/>
          <w:szCs w:val="28"/>
          <w:lang w:val="kk-KZ"/>
        </w:rPr>
      </w:pPr>
    </w:p>
    <w:p w:rsidR="008A2FA5" w:rsidRDefault="008A2FA5" w:rsidP="00F91C66">
      <w:pPr>
        <w:pStyle w:val="Standard"/>
        <w:tabs>
          <w:tab w:val="left" w:pos="10065"/>
        </w:tabs>
        <w:ind w:firstLine="709"/>
        <w:jc w:val="both"/>
        <w:rPr>
          <w:sz w:val="28"/>
          <w:szCs w:val="28"/>
          <w:lang w:val="kk-KZ"/>
        </w:rPr>
      </w:pPr>
    </w:p>
    <w:p w:rsidR="005B49D6" w:rsidRDefault="005B49D6" w:rsidP="00F91C66">
      <w:pPr>
        <w:pStyle w:val="Standard"/>
        <w:tabs>
          <w:tab w:val="left" w:pos="10065"/>
        </w:tabs>
        <w:ind w:firstLine="709"/>
        <w:jc w:val="both"/>
        <w:rPr>
          <w:sz w:val="28"/>
          <w:szCs w:val="28"/>
          <w:lang w:val="kk-KZ"/>
        </w:rPr>
      </w:pPr>
    </w:p>
    <w:p w:rsidR="005B49D6" w:rsidRDefault="005B49D6" w:rsidP="00F91C66">
      <w:pPr>
        <w:pStyle w:val="Standard"/>
        <w:tabs>
          <w:tab w:val="left" w:pos="10065"/>
        </w:tabs>
        <w:ind w:firstLine="709"/>
        <w:jc w:val="both"/>
        <w:rPr>
          <w:sz w:val="28"/>
          <w:szCs w:val="28"/>
          <w:lang w:val="kk-KZ"/>
        </w:rPr>
      </w:pPr>
    </w:p>
    <w:p w:rsidR="005B49D6" w:rsidRDefault="005B49D6" w:rsidP="00F91C66">
      <w:pPr>
        <w:pStyle w:val="Standard"/>
        <w:tabs>
          <w:tab w:val="left" w:pos="10065"/>
        </w:tabs>
        <w:ind w:firstLine="709"/>
        <w:jc w:val="both"/>
        <w:rPr>
          <w:sz w:val="28"/>
          <w:szCs w:val="28"/>
          <w:lang w:val="kk-KZ"/>
        </w:rPr>
      </w:pPr>
    </w:p>
    <w:p w:rsidR="005B49D6" w:rsidRDefault="005B49D6" w:rsidP="00F91C66">
      <w:pPr>
        <w:pStyle w:val="Standard"/>
        <w:tabs>
          <w:tab w:val="left" w:pos="10065"/>
        </w:tabs>
        <w:ind w:firstLine="709"/>
        <w:jc w:val="both"/>
        <w:rPr>
          <w:sz w:val="28"/>
          <w:szCs w:val="28"/>
          <w:lang w:val="kk-KZ"/>
        </w:rPr>
      </w:pPr>
    </w:p>
    <w:p w:rsidR="005B49D6" w:rsidRDefault="005B49D6" w:rsidP="00F91C66">
      <w:pPr>
        <w:pStyle w:val="Standard"/>
        <w:tabs>
          <w:tab w:val="left" w:pos="10065"/>
        </w:tabs>
        <w:ind w:firstLine="709"/>
        <w:jc w:val="both"/>
        <w:rPr>
          <w:sz w:val="28"/>
          <w:szCs w:val="28"/>
          <w:lang w:val="kk-KZ"/>
        </w:rPr>
      </w:pPr>
    </w:p>
    <w:p w:rsidR="005B49D6" w:rsidRDefault="005B49D6" w:rsidP="00F91C66">
      <w:pPr>
        <w:pStyle w:val="Standard"/>
        <w:tabs>
          <w:tab w:val="left" w:pos="10065"/>
        </w:tabs>
        <w:ind w:firstLine="709"/>
        <w:jc w:val="both"/>
        <w:rPr>
          <w:sz w:val="28"/>
          <w:szCs w:val="28"/>
          <w:lang w:val="kk-KZ"/>
        </w:rPr>
      </w:pPr>
    </w:p>
    <w:p w:rsidR="005B49D6" w:rsidRPr="008A2FA5" w:rsidRDefault="005B49D6" w:rsidP="00F91C66">
      <w:pPr>
        <w:pStyle w:val="Standard"/>
        <w:tabs>
          <w:tab w:val="left" w:pos="10065"/>
        </w:tabs>
        <w:ind w:firstLine="709"/>
        <w:jc w:val="both"/>
        <w:rPr>
          <w:sz w:val="28"/>
          <w:szCs w:val="28"/>
          <w:lang w:val="kk-KZ"/>
        </w:rPr>
      </w:pPr>
    </w:p>
    <w:p w:rsidR="008A2FA5" w:rsidRPr="008A2FA5" w:rsidRDefault="008A2FA5" w:rsidP="00F91C66">
      <w:pPr>
        <w:pStyle w:val="Standard"/>
        <w:tabs>
          <w:tab w:val="left" w:pos="10065"/>
        </w:tabs>
        <w:ind w:firstLine="709"/>
        <w:jc w:val="both"/>
        <w:rPr>
          <w:sz w:val="28"/>
          <w:szCs w:val="28"/>
          <w:lang w:val="kk-KZ"/>
        </w:rPr>
      </w:pPr>
    </w:p>
    <w:p w:rsidR="008A2FA5" w:rsidRPr="008A2FA5" w:rsidRDefault="008A2FA5" w:rsidP="00F91C66">
      <w:pPr>
        <w:pStyle w:val="Standard"/>
        <w:tabs>
          <w:tab w:val="left" w:pos="10065"/>
        </w:tabs>
        <w:ind w:firstLine="709"/>
        <w:jc w:val="both"/>
        <w:rPr>
          <w:sz w:val="28"/>
          <w:szCs w:val="28"/>
          <w:lang w:val="kk-KZ"/>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6"/>
      </w:tblGrid>
      <w:tr w:rsidR="008A2FA5" w:rsidRPr="008A2FA5" w:rsidTr="0005607B">
        <w:tc>
          <w:tcPr>
            <w:tcW w:w="4926" w:type="dxa"/>
          </w:tcPr>
          <w:p w:rsidR="008A2FA5" w:rsidRPr="008A2FA5" w:rsidRDefault="008A2FA5" w:rsidP="00F91C66">
            <w:pPr>
              <w:pStyle w:val="Standard"/>
              <w:tabs>
                <w:tab w:val="left" w:pos="9923"/>
              </w:tabs>
              <w:ind w:firstLine="709"/>
              <w:jc w:val="both"/>
              <w:rPr>
                <w:sz w:val="28"/>
                <w:szCs w:val="28"/>
                <w:lang w:val="kk-KZ"/>
              </w:rPr>
            </w:pPr>
          </w:p>
          <w:p w:rsidR="008A2FA5" w:rsidRPr="008A2FA5" w:rsidRDefault="008A2FA5" w:rsidP="00F91C66">
            <w:pPr>
              <w:pStyle w:val="Standard"/>
              <w:tabs>
                <w:tab w:val="left" w:pos="9923"/>
              </w:tabs>
              <w:ind w:firstLine="709"/>
              <w:jc w:val="both"/>
              <w:rPr>
                <w:sz w:val="28"/>
                <w:szCs w:val="28"/>
                <w:lang w:val="kk-KZ"/>
              </w:rPr>
            </w:pPr>
          </w:p>
          <w:p w:rsidR="008A2FA5" w:rsidRPr="008A2FA5" w:rsidRDefault="008A2FA5" w:rsidP="00F91C66">
            <w:pPr>
              <w:pStyle w:val="Standard"/>
              <w:tabs>
                <w:tab w:val="left" w:pos="9923"/>
              </w:tabs>
              <w:ind w:firstLine="709"/>
              <w:jc w:val="both"/>
              <w:rPr>
                <w:sz w:val="28"/>
                <w:szCs w:val="28"/>
                <w:lang w:val="kk-KZ"/>
              </w:rPr>
            </w:pPr>
          </w:p>
        </w:tc>
        <w:tc>
          <w:tcPr>
            <w:tcW w:w="4926" w:type="dxa"/>
          </w:tcPr>
          <w:p w:rsidR="008A2FA5" w:rsidRPr="008A2FA5" w:rsidRDefault="008A2FA5" w:rsidP="00A36758">
            <w:pPr>
              <w:pStyle w:val="Standard"/>
              <w:tabs>
                <w:tab w:val="left" w:pos="9923"/>
              </w:tabs>
              <w:ind w:firstLine="709"/>
              <w:jc w:val="center"/>
              <w:rPr>
                <w:sz w:val="28"/>
                <w:szCs w:val="28"/>
              </w:rPr>
            </w:pPr>
            <w:r w:rsidRPr="008A2FA5">
              <w:rPr>
                <w:sz w:val="28"/>
                <w:szCs w:val="28"/>
                <w:lang w:val="kk-KZ"/>
              </w:rPr>
              <w:t>Қазақстан Республикасы</w:t>
            </w:r>
          </w:p>
          <w:p w:rsidR="008A2FA5" w:rsidRPr="008A2FA5" w:rsidRDefault="008A2FA5" w:rsidP="00A36758">
            <w:pPr>
              <w:pStyle w:val="Standard"/>
              <w:tabs>
                <w:tab w:val="left" w:pos="9923"/>
              </w:tabs>
              <w:ind w:firstLine="709"/>
              <w:jc w:val="center"/>
              <w:rPr>
                <w:sz w:val="28"/>
                <w:szCs w:val="28"/>
              </w:rPr>
            </w:pPr>
            <w:r w:rsidRPr="008A2FA5">
              <w:rPr>
                <w:sz w:val="28"/>
                <w:szCs w:val="28"/>
                <w:lang w:val="kk-KZ"/>
              </w:rPr>
              <w:t>Білім және ғылым министрінің</w:t>
            </w:r>
          </w:p>
          <w:p w:rsidR="008A2FA5" w:rsidRPr="008A2FA5" w:rsidRDefault="008A2FA5" w:rsidP="00A36758">
            <w:pPr>
              <w:pStyle w:val="Standard"/>
              <w:tabs>
                <w:tab w:val="left" w:pos="9923"/>
              </w:tabs>
              <w:ind w:firstLine="709"/>
              <w:jc w:val="center"/>
              <w:rPr>
                <w:sz w:val="28"/>
                <w:szCs w:val="28"/>
              </w:rPr>
            </w:pPr>
            <w:r w:rsidRPr="008A2FA5">
              <w:rPr>
                <w:sz w:val="28"/>
                <w:szCs w:val="28"/>
                <w:lang w:val="kk-KZ"/>
              </w:rPr>
              <w:t>2020 жылғы «</w:t>
            </w:r>
            <w:r w:rsidRPr="008A2FA5">
              <w:rPr>
                <w:sz w:val="28"/>
                <w:szCs w:val="28"/>
              </w:rPr>
              <w:t>__</w:t>
            </w:r>
            <w:r w:rsidRPr="008A2FA5">
              <w:rPr>
                <w:sz w:val="28"/>
                <w:szCs w:val="28"/>
                <w:lang w:val="kk-KZ"/>
              </w:rPr>
              <w:t xml:space="preserve">» </w:t>
            </w:r>
            <w:r w:rsidRPr="008A2FA5">
              <w:rPr>
                <w:sz w:val="28"/>
                <w:szCs w:val="28"/>
              </w:rPr>
              <w:t>___________</w:t>
            </w:r>
          </w:p>
          <w:p w:rsidR="008A2FA5" w:rsidRPr="008A2FA5" w:rsidRDefault="008A2FA5" w:rsidP="00A36758">
            <w:pPr>
              <w:pStyle w:val="Standard"/>
              <w:tabs>
                <w:tab w:val="left" w:pos="9923"/>
              </w:tabs>
              <w:ind w:firstLine="709"/>
              <w:jc w:val="center"/>
              <w:rPr>
                <w:sz w:val="28"/>
                <w:szCs w:val="28"/>
              </w:rPr>
            </w:pPr>
            <w:r w:rsidRPr="008A2FA5">
              <w:rPr>
                <w:sz w:val="28"/>
                <w:szCs w:val="28"/>
                <w:lang w:val="kk-KZ"/>
              </w:rPr>
              <w:t xml:space="preserve">№ </w:t>
            </w:r>
            <w:r w:rsidRPr="008A2FA5">
              <w:rPr>
                <w:sz w:val="28"/>
                <w:szCs w:val="28"/>
              </w:rPr>
              <w:t>___</w:t>
            </w:r>
            <w:r w:rsidRPr="008A2FA5">
              <w:rPr>
                <w:sz w:val="28"/>
                <w:szCs w:val="28"/>
                <w:lang w:val="kk-KZ"/>
              </w:rPr>
              <w:t xml:space="preserve"> бұйрығына</w:t>
            </w:r>
          </w:p>
          <w:p w:rsidR="008A2FA5" w:rsidRPr="008A2FA5" w:rsidRDefault="008A2FA5" w:rsidP="00A36758">
            <w:pPr>
              <w:pStyle w:val="Standard"/>
              <w:tabs>
                <w:tab w:val="left" w:pos="9923"/>
              </w:tabs>
              <w:ind w:firstLine="709"/>
              <w:jc w:val="center"/>
              <w:rPr>
                <w:sz w:val="28"/>
                <w:szCs w:val="28"/>
                <w:lang w:val="kk-KZ"/>
              </w:rPr>
            </w:pPr>
            <w:r w:rsidRPr="008A2FA5">
              <w:rPr>
                <w:sz w:val="28"/>
                <w:szCs w:val="28"/>
                <w:lang w:val="kk-KZ"/>
              </w:rPr>
              <w:t>2-қосымша</w:t>
            </w:r>
          </w:p>
        </w:tc>
      </w:tr>
    </w:tbl>
    <w:p w:rsidR="008A2FA5" w:rsidRPr="008A2FA5" w:rsidRDefault="008A2FA5" w:rsidP="00F91C66">
      <w:pPr>
        <w:pStyle w:val="Standard"/>
        <w:tabs>
          <w:tab w:val="left" w:pos="9923"/>
        </w:tabs>
        <w:ind w:firstLine="709"/>
        <w:jc w:val="both"/>
        <w:rPr>
          <w:sz w:val="28"/>
          <w:szCs w:val="28"/>
          <w:lang w:val="kk-KZ"/>
        </w:rPr>
      </w:pPr>
    </w:p>
    <w:p w:rsidR="008A2FA5" w:rsidRPr="008A2FA5" w:rsidRDefault="008A2FA5" w:rsidP="00F91C66">
      <w:pPr>
        <w:pStyle w:val="Standard"/>
        <w:tabs>
          <w:tab w:val="left" w:pos="9923"/>
        </w:tabs>
        <w:ind w:firstLine="709"/>
        <w:jc w:val="both"/>
        <w:rPr>
          <w:sz w:val="28"/>
          <w:szCs w:val="28"/>
          <w:lang w:val="kk-KZ"/>
        </w:rPr>
      </w:pPr>
    </w:p>
    <w:p w:rsidR="006868EB" w:rsidRDefault="008A2FA5" w:rsidP="00A36758">
      <w:pPr>
        <w:pStyle w:val="Standard"/>
        <w:tabs>
          <w:tab w:val="left" w:pos="927"/>
        </w:tabs>
        <w:ind w:firstLine="709"/>
        <w:jc w:val="center"/>
        <w:rPr>
          <w:b/>
          <w:sz w:val="28"/>
          <w:szCs w:val="28"/>
          <w:lang w:val="kk-KZ"/>
        </w:rPr>
      </w:pPr>
      <w:r w:rsidRPr="008A2FA5">
        <w:rPr>
          <w:b/>
          <w:sz w:val="28"/>
          <w:szCs w:val="28"/>
          <w:lang w:val="kk-KZ"/>
        </w:rPr>
        <w:t xml:space="preserve">Пандемия кезеңінде коронавирустық инфекцияның таралуының алдын алу мақсатында жоғары және (немесе) жоғары оқу </w:t>
      </w:r>
    </w:p>
    <w:p w:rsidR="006868EB" w:rsidRDefault="008A2FA5" w:rsidP="00A36758">
      <w:pPr>
        <w:pStyle w:val="Standard"/>
        <w:tabs>
          <w:tab w:val="left" w:pos="927"/>
        </w:tabs>
        <w:ind w:firstLine="709"/>
        <w:jc w:val="center"/>
        <w:rPr>
          <w:b/>
          <w:sz w:val="28"/>
          <w:szCs w:val="28"/>
          <w:lang w:val="kk-KZ"/>
        </w:rPr>
      </w:pPr>
      <w:r w:rsidRPr="008A2FA5">
        <w:rPr>
          <w:b/>
          <w:sz w:val="28"/>
          <w:szCs w:val="28"/>
          <w:lang w:val="kk-KZ"/>
        </w:rPr>
        <w:t>орнынан</w:t>
      </w:r>
      <w:r w:rsidR="006868EB">
        <w:rPr>
          <w:b/>
          <w:sz w:val="28"/>
          <w:szCs w:val="28"/>
          <w:lang w:val="kk-KZ"/>
        </w:rPr>
        <w:t xml:space="preserve"> </w:t>
      </w:r>
      <w:r w:rsidRPr="008A2FA5">
        <w:rPr>
          <w:b/>
          <w:sz w:val="28"/>
          <w:szCs w:val="28"/>
          <w:lang w:val="kk-KZ"/>
        </w:rPr>
        <w:t xml:space="preserve">кейінгі ұйымдарда оқу процесін ұйымдастыру </w:t>
      </w:r>
    </w:p>
    <w:p w:rsidR="008A2FA5" w:rsidRPr="008A2FA5" w:rsidRDefault="008A2FA5" w:rsidP="00A36758">
      <w:pPr>
        <w:pStyle w:val="Standard"/>
        <w:tabs>
          <w:tab w:val="left" w:pos="927"/>
        </w:tabs>
        <w:ind w:firstLine="709"/>
        <w:jc w:val="center"/>
        <w:rPr>
          <w:sz w:val="28"/>
          <w:szCs w:val="28"/>
          <w:lang w:val="kk-KZ"/>
        </w:rPr>
      </w:pPr>
      <w:r w:rsidRPr="008A2FA5">
        <w:rPr>
          <w:b/>
          <w:sz w:val="28"/>
          <w:szCs w:val="28"/>
          <w:lang w:val="kk-KZ"/>
        </w:rPr>
        <w:t>жөніндегі әдістемелік ұсынымдар</w:t>
      </w:r>
    </w:p>
    <w:p w:rsidR="008A2FA5" w:rsidRPr="008A2FA5" w:rsidRDefault="008A2FA5" w:rsidP="00A36758">
      <w:pPr>
        <w:pStyle w:val="Standard"/>
        <w:tabs>
          <w:tab w:val="left" w:pos="927"/>
        </w:tabs>
        <w:ind w:firstLine="709"/>
        <w:jc w:val="center"/>
        <w:rPr>
          <w:b/>
          <w:sz w:val="28"/>
          <w:szCs w:val="28"/>
          <w:lang w:val="kk-KZ"/>
        </w:rPr>
      </w:pPr>
    </w:p>
    <w:p w:rsidR="008A2FA5" w:rsidRPr="008A2FA5" w:rsidRDefault="008A2FA5" w:rsidP="00F91C66">
      <w:pPr>
        <w:pStyle w:val="Standard"/>
        <w:tabs>
          <w:tab w:val="left" w:pos="927"/>
        </w:tabs>
        <w:ind w:firstLine="709"/>
        <w:jc w:val="both"/>
        <w:rPr>
          <w:b/>
          <w:sz w:val="28"/>
          <w:szCs w:val="28"/>
          <w:lang w:val="kk-KZ"/>
        </w:rPr>
      </w:pPr>
    </w:p>
    <w:p w:rsidR="008A2FA5" w:rsidRPr="008A2FA5" w:rsidRDefault="008A2FA5" w:rsidP="00A36758">
      <w:pPr>
        <w:pStyle w:val="Standard"/>
        <w:numPr>
          <w:ilvl w:val="0"/>
          <w:numId w:val="2"/>
        </w:numPr>
        <w:tabs>
          <w:tab w:val="left" w:pos="927"/>
        </w:tabs>
        <w:ind w:left="0" w:firstLine="709"/>
        <w:jc w:val="center"/>
        <w:rPr>
          <w:b/>
          <w:sz w:val="28"/>
          <w:szCs w:val="28"/>
          <w:lang w:val="kk-KZ"/>
        </w:rPr>
      </w:pPr>
      <w:r w:rsidRPr="008A2FA5">
        <w:rPr>
          <w:b/>
          <w:sz w:val="28"/>
          <w:szCs w:val="28"/>
          <w:lang w:val="kk-KZ"/>
        </w:rPr>
        <w:t>Жалпы ереже</w:t>
      </w:r>
    </w:p>
    <w:p w:rsidR="008A2FA5" w:rsidRPr="008A2FA5" w:rsidRDefault="008A2FA5" w:rsidP="00F91C66">
      <w:pPr>
        <w:pStyle w:val="Standard"/>
        <w:tabs>
          <w:tab w:val="left" w:pos="927"/>
        </w:tabs>
        <w:ind w:firstLine="709"/>
        <w:jc w:val="both"/>
        <w:rPr>
          <w:b/>
          <w:sz w:val="28"/>
          <w:szCs w:val="28"/>
          <w:lang w:val="kk-KZ"/>
        </w:rPr>
      </w:pP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1. Жоғары және (немесе) жоғары оқу орнынан кейінгі білім беру (бұдан әрі - ЖЖОКБ) ұйымының басшысы білім алушыларды, ОПҚ, басқа да қызметкерлерді, оның ішінде қолжетімді байланыс түрлері, білім беру ұйымының интернет-ресурстары арқылы ақпараттандыруды қамтамасыз етеді.</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2. ЖООКБ ұйымының басшысы білім алушылардың, ОПҚ-ның және басқа да қызметкерлердің санитариялық-эпидемиологиялық салауаттылығын қамтамасыз ету жөнінде білім беру процесін ұйымдастыру бойынша шаралар қабылдайды, қабылданған шаралар туралы жоғары тұрған басқару органына және барлық білім беру процесіне қатысушыларға дереу хабарлайды.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3. ЖЖООКБ басшысы Қазақстан Республикасындағы төтенше жағдайдың әрекет ету кезеңінде білім беру қызметімен айналысуға арналған лицензияға қосымшаны қайта ресімдеуге, жаңа қосымшаларды алуға өтініш беруді тоқтата тұрады.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4. ЖЖООКБ ұйымының әкімшілігі денсаулықты сақтау, сақтық шаралары үшін жауапкершілік, білім алушылармен, оның ішінде ақпараттық-коммуникациялық технологиялардықолдана отырып, жеке және (немесе) топтық жұмысты ұйымдастыру бойынша білім беру процесінің барлық қатысушыларымен түсіндіру жұмыстарын жүргізеді.</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5. ЖООКБ ұйымының әкімшілігі білім беруді басқарудың жоғары тұрған органымен, басқа да мемлекеттік органдармен өзара іс-қимыл мәселелері бойынша күнделікті байланысты жүзеге асырады.</w:t>
      </w:r>
    </w:p>
    <w:p w:rsidR="008A2FA5" w:rsidRPr="008A2FA5" w:rsidRDefault="008A2FA5" w:rsidP="00F91C66">
      <w:pPr>
        <w:pStyle w:val="Standard"/>
        <w:tabs>
          <w:tab w:val="left" w:pos="0"/>
        </w:tabs>
        <w:ind w:firstLine="709"/>
        <w:jc w:val="both"/>
        <w:rPr>
          <w:sz w:val="28"/>
          <w:szCs w:val="28"/>
          <w:lang w:val="kk-KZ"/>
        </w:rPr>
      </w:pPr>
    </w:p>
    <w:p w:rsidR="008A2FA5" w:rsidRPr="008A2FA5" w:rsidRDefault="008A2FA5" w:rsidP="00F91C66">
      <w:pPr>
        <w:pStyle w:val="Standard"/>
        <w:tabs>
          <w:tab w:val="left" w:pos="0"/>
        </w:tabs>
        <w:ind w:firstLine="709"/>
        <w:jc w:val="both"/>
        <w:rPr>
          <w:sz w:val="28"/>
          <w:szCs w:val="28"/>
          <w:lang w:val="kk-KZ"/>
        </w:rPr>
      </w:pPr>
    </w:p>
    <w:p w:rsidR="008A2FA5" w:rsidRPr="008A2FA5" w:rsidRDefault="008A2FA5" w:rsidP="00F91C66">
      <w:pPr>
        <w:pStyle w:val="Standard"/>
        <w:tabs>
          <w:tab w:val="left" w:pos="0"/>
        </w:tabs>
        <w:ind w:firstLine="709"/>
        <w:jc w:val="both"/>
        <w:rPr>
          <w:sz w:val="28"/>
          <w:szCs w:val="28"/>
          <w:lang w:val="kk-KZ"/>
        </w:rPr>
      </w:pPr>
      <w:r w:rsidRPr="008A2FA5">
        <w:rPr>
          <w:b/>
          <w:sz w:val="28"/>
          <w:szCs w:val="28"/>
          <w:lang w:val="kk-KZ"/>
        </w:rPr>
        <w:t>2. ЖЖООКБ ұйымдарында білім беру процесін ұйымдастыру тәртібі</w:t>
      </w:r>
    </w:p>
    <w:p w:rsidR="008A2FA5" w:rsidRPr="008A2FA5" w:rsidRDefault="008A2FA5" w:rsidP="00F91C66">
      <w:pPr>
        <w:pStyle w:val="Standard"/>
        <w:tabs>
          <w:tab w:val="left" w:pos="0"/>
        </w:tabs>
        <w:ind w:firstLine="709"/>
        <w:jc w:val="both"/>
        <w:rPr>
          <w:b/>
          <w:sz w:val="28"/>
          <w:szCs w:val="28"/>
          <w:lang w:val="kk-KZ"/>
        </w:rPr>
      </w:pP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6. Оқу процесін ұйымдастыру белгіленген оқу жүктемесіне, оқу жұмыс жоспарына, оқу бағдарламаларына, сабақ кестесіне және графигіне сәйкес жүзеге асырылады.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lastRenderedPageBreak/>
        <w:t>7. ЖЖООКБ ұйымы ақпараттық-коммуникациялық технологияларды қолдана отырып оқытуды жүргізеді, МЖБС, оқу жоспары мен оқу процесінің кестесіне сәйкес оқу бағдарламаларын іске асырады.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Қажет болған жағдайда оқу процесінің кестесіне, оқу бағдарламаларының мазмұнына оқу процесін жетілдіру және оқытудың икемді ұйымдастыру нысанын құру қажеттілігінен туындаған түзетулер енгізіледі.</w:t>
      </w:r>
    </w:p>
    <w:p w:rsidR="008A2FA5" w:rsidRPr="008A2FA5" w:rsidRDefault="008A2FA5" w:rsidP="00F91C66">
      <w:pPr>
        <w:pStyle w:val="Standard"/>
        <w:tabs>
          <w:tab w:val="left" w:pos="0"/>
        </w:tabs>
        <w:ind w:firstLine="709"/>
        <w:jc w:val="both"/>
        <w:rPr>
          <w:sz w:val="28"/>
          <w:szCs w:val="28"/>
          <w:lang w:val="kk-KZ"/>
        </w:rPr>
      </w:pPr>
      <w:r w:rsidRPr="006868EB">
        <w:rPr>
          <w:sz w:val="28"/>
          <w:szCs w:val="28"/>
          <w:lang w:val="kk-KZ"/>
        </w:rPr>
        <w:t xml:space="preserve">8. Оқу процесін ұйымдастыру үшін </w:t>
      </w:r>
      <w:r w:rsidR="006868EB" w:rsidRPr="006868EB">
        <w:rPr>
          <w:sz w:val="28"/>
          <w:szCs w:val="28"/>
          <w:lang w:val="kk-KZ"/>
        </w:rPr>
        <w:t>білім беру процесінің барлық қатысушыларына онлайн сабақтар өткіз</w:t>
      </w:r>
      <w:r w:rsidR="006868EB">
        <w:rPr>
          <w:sz w:val="28"/>
          <w:szCs w:val="28"/>
          <w:lang w:val="kk-KZ"/>
        </w:rPr>
        <w:t xml:space="preserve">етін </w:t>
      </w:r>
      <w:r w:rsidRPr="006868EB">
        <w:rPr>
          <w:sz w:val="28"/>
          <w:szCs w:val="28"/>
          <w:lang w:val="kk-KZ"/>
        </w:rPr>
        <w:t>электрондық платформаларға және басқа да эл</w:t>
      </w:r>
      <w:r w:rsidR="00AA45FE">
        <w:rPr>
          <w:sz w:val="28"/>
          <w:szCs w:val="28"/>
          <w:lang w:val="kk-KZ"/>
        </w:rPr>
        <w:t>ектрондық дереккөздерге (</w:t>
      </w:r>
      <w:r w:rsidRPr="006868EB">
        <w:rPr>
          <w:sz w:val="28"/>
          <w:szCs w:val="28"/>
          <w:lang w:val="kk-KZ"/>
        </w:rPr>
        <w:t>дәрістер, бейне-дәрістер, те</w:t>
      </w:r>
      <w:r w:rsidR="00AA45FE">
        <w:rPr>
          <w:sz w:val="28"/>
          <w:szCs w:val="28"/>
          <w:lang w:val="kk-KZ"/>
        </w:rPr>
        <w:t xml:space="preserve">левизиялық дәріс, дербес </w:t>
      </w:r>
      <w:r w:rsidRPr="006868EB">
        <w:rPr>
          <w:sz w:val="28"/>
          <w:szCs w:val="28"/>
          <w:lang w:val="kk-KZ"/>
        </w:rPr>
        <w:t xml:space="preserve">жұмыс, </w:t>
      </w:r>
      <w:r w:rsidR="00A36758" w:rsidRPr="006868EB">
        <w:rPr>
          <w:sz w:val="28"/>
          <w:szCs w:val="28"/>
          <w:lang w:val="kk-KZ"/>
        </w:rPr>
        <w:t xml:space="preserve">электрондық журнал, </w:t>
      </w:r>
      <w:r w:rsidRPr="006868EB">
        <w:rPr>
          <w:sz w:val="28"/>
          <w:szCs w:val="28"/>
          <w:lang w:val="kk-KZ"/>
        </w:rPr>
        <w:t>курстар, чат-сабақтар,</w:t>
      </w:r>
      <w:r w:rsidR="00AA45FE">
        <w:rPr>
          <w:sz w:val="28"/>
          <w:szCs w:val="28"/>
          <w:lang w:val="kk-KZ"/>
        </w:rPr>
        <w:t xml:space="preserve"> веб-сабақтар, </w:t>
      </w:r>
      <w:r w:rsidR="00A36758" w:rsidRPr="006868EB">
        <w:rPr>
          <w:sz w:val="28"/>
          <w:szCs w:val="28"/>
          <w:lang w:val="kk-KZ"/>
        </w:rPr>
        <w:t xml:space="preserve"> </w:t>
      </w:r>
      <w:r w:rsidRPr="006868EB">
        <w:rPr>
          <w:sz w:val="28"/>
          <w:szCs w:val="28"/>
          <w:lang w:val="kk-KZ"/>
        </w:rPr>
        <w:t>және басқа қажетті құралдар)</w:t>
      </w:r>
      <w:r w:rsidR="006868EB">
        <w:rPr>
          <w:sz w:val="28"/>
          <w:szCs w:val="28"/>
          <w:lang w:val="kk-KZ"/>
        </w:rPr>
        <w:t xml:space="preserve"> </w:t>
      </w:r>
      <w:r w:rsidRPr="006868EB">
        <w:rPr>
          <w:sz w:val="28"/>
          <w:szCs w:val="28"/>
          <w:lang w:val="kk-KZ"/>
        </w:rPr>
        <w:t xml:space="preserve"> </w:t>
      </w:r>
      <w:r w:rsidR="006868EB">
        <w:rPr>
          <w:sz w:val="28"/>
          <w:szCs w:val="28"/>
          <w:lang w:val="kk-KZ"/>
        </w:rPr>
        <w:t>мүмкіндік беріледі</w:t>
      </w:r>
      <w:r w:rsidRPr="006868EB">
        <w:rPr>
          <w:sz w:val="28"/>
          <w:szCs w:val="28"/>
          <w:lang w:val="kk-KZ"/>
        </w:rPr>
        <w:t>.</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9. Кәсіби және педагогикалық практикадан өту неғұрлым кеш мерзімге ауыстырылады. Өндірістік практика бітіруші топтарды қоспағанда, санитариялық-эпидемиологиялық қауіпсіздіктің күшейтілген нормаларын сақтай отырып жүргізіледі.</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Бітіруші топтардың кәсіптік практикасы бойынша баға бұрын игерілген оқу, өндірістік және диплом алдындағы практикаларының қорытындылары (бар болған жағдайда) бойынша анықталады.</w:t>
      </w:r>
    </w:p>
    <w:p w:rsidR="008A2FA5" w:rsidRPr="008A2FA5" w:rsidRDefault="008A2FA5" w:rsidP="00F91C66">
      <w:pPr>
        <w:pStyle w:val="Standard"/>
        <w:ind w:firstLine="709"/>
        <w:jc w:val="both"/>
        <w:rPr>
          <w:sz w:val="28"/>
          <w:szCs w:val="28"/>
          <w:lang w:val="kk-KZ"/>
        </w:rPr>
      </w:pPr>
      <w:r w:rsidRPr="008A2FA5">
        <w:rPr>
          <w:sz w:val="28"/>
          <w:szCs w:val="28"/>
          <w:lang w:val="kk-KZ"/>
        </w:rPr>
        <w:t>10. Қазақстан Республикасындағы төтенше жағдайлар кезеңінде диссертациялық кеңес мүшелерінің докторанттардың докторлық диссертациясын қорғауына қатысуы ақпараттық-телекоммуникациялық технологияларды қолдану арқылы қамтамасыз етіледі.</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11. ЖЖООКБ ұйымдарының білім алушыларына мемлекеттік стипендия «Білім беру ұйымдарында білім алушыларға мемлекеттік стипендияларды тағайындау, төлеу қағидаларын және олардың мөлшерлерін бекіту туралы» Қазақстан Республикасы Үкіметінің 2008 жылғы 7 ақпандағы № 116 қаулысына сәйкес ай сайын төленеді.</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12. ЖЖООКБ ұйымдарында институционалдық және мамандандырылған аккредиттеу жүргізу рәсімі тоқтатылады.</w:t>
      </w:r>
    </w:p>
    <w:p w:rsidR="008A2FA5" w:rsidRPr="008A2FA5" w:rsidRDefault="008A2FA5" w:rsidP="00F91C66">
      <w:pPr>
        <w:pStyle w:val="Standard"/>
        <w:tabs>
          <w:tab w:val="left" w:pos="0"/>
        </w:tabs>
        <w:ind w:firstLine="709"/>
        <w:jc w:val="both"/>
        <w:rPr>
          <w:b/>
          <w:sz w:val="28"/>
          <w:szCs w:val="28"/>
          <w:lang w:val="kk-KZ"/>
        </w:rPr>
      </w:pPr>
    </w:p>
    <w:p w:rsidR="008A2FA5" w:rsidRPr="008A2FA5" w:rsidRDefault="008A2FA5" w:rsidP="00F91C66">
      <w:pPr>
        <w:pStyle w:val="Standard"/>
        <w:tabs>
          <w:tab w:val="left" w:pos="0"/>
        </w:tabs>
        <w:ind w:firstLine="709"/>
        <w:jc w:val="both"/>
        <w:rPr>
          <w:b/>
          <w:sz w:val="28"/>
          <w:szCs w:val="28"/>
          <w:lang w:val="kk-KZ"/>
        </w:rPr>
      </w:pPr>
    </w:p>
    <w:p w:rsidR="008A2FA5" w:rsidRPr="008A2FA5" w:rsidRDefault="008A2FA5" w:rsidP="006868EB">
      <w:pPr>
        <w:pStyle w:val="Standard"/>
        <w:tabs>
          <w:tab w:val="left" w:pos="0"/>
        </w:tabs>
        <w:ind w:firstLine="709"/>
        <w:jc w:val="center"/>
        <w:rPr>
          <w:b/>
          <w:sz w:val="28"/>
          <w:szCs w:val="28"/>
          <w:lang w:val="kk-KZ"/>
        </w:rPr>
      </w:pPr>
      <w:r w:rsidRPr="008A2FA5">
        <w:rPr>
          <w:b/>
          <w:sz w:val="28"/>
          <w:szCs w:val="28"/>
          <w:lang w:val="kk-KZ"/>
        </w:rPr>
        <w:t>3. ЖЖООКБ ұйымдарының оқу-тәрбие процесіне</w:t>
      </w:r>
    </w:p>
    <w:p w:rsidR="008A2FA5" w:rsidRPr="008A2FA5" w:rsidRDefault="008A2FA5" w:rsidP="006868EB">
      <w:pPr>
        <w:pStyle w:val="Standard"/>
        <w:tabs>
          <w:tab w:val="left" w:pos="0"/>
        </w:tabs>
        <w:ind w:firstLine="709"/>
        <w:jc w:val="center"/>
        <w:rPr>
          <w:sz w:val="28"/>
          <w:szCs w:val="28"/>
          <w:lang w:val="kk-KZ"/>
        </w:rPr>
      </w:pPr>
      <w:r w:rsidRPr="008A2FA5">
        <w:rPr>
          <w:b/>
          <w:sz w:val="28"/>
          <w:szCs w:val="28"/>
          <w:lang w:val="kk-KZ"/>
        </w:rPr>
        <w:t>қатысушылардың қызметі</w:t>
      </w:r>
    </w:p>
    <w:p w:rsidR="008A2FA5" w:rsidRPr="008A2FA5" w:rsidRDefault="008A2FA5" w:rsidP="00F91C66">
      <w:pPr>
        <w:pStyle w:val="Standard"/>
        <w:tabs>
          <w:tab w:val="left" w:pos="0"/>
        </w:tabs>
        <w:ind w:firstLine="709"/>
        <w:jc w:val="both"/>
        <w:rPr>
          <w:sz w:val="28"/>
          <w:szCs w:val="28"/>
          <w:lang w:val="kk-KZ"/>
        </w:rPr>
      </w:pP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13. ЖЖООКБ ұйымының басшысы: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телекоммуникациялық құралдарды және ақпараттық-коммуникациялық технологиялардықолдана отырып, оқу процесін ұйымдастыру үшін жағдайлар жасайды;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оқу-тәрбие процесін ұйымдастыруға тұрақты мониторинг пен бақылауды жүзеге асырады;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ОПҚ-мен, білім алушылармен және олардың ата-аналарымен кері байланысты жүзеге асырады;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lastRenderedPageBreak/>
        <w:t>ұйымның педагогтерінің және басқа қызметкерлерінің жұмысын ұйымдастырады;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жұмыс сапасын арттыруға бағытталған басқарушылық шешімдерді қабылдайды;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Интернет және қашықтықтан технологиялар негізінде білім беру процесін жүзеге асыруға жауапты болады.</w:t>
      </w:r>
    </w:p>
    <w:p w:rsidR="008A2FA5" w:rsidRPr="008A2FA5" w:rsidRDefault="008A2FA5" w:rsidP="00F91C66">
      <w:pPr>
        <w:pStyle w:val="Standard"/>
        <w:ind w:firstLine="709"/>
        <w:jc w:val="both"/>
        <w:rPr>
          <w:sz w:val="28"/>
          <w:szCs w:val="28"/>
          <w:lang w:val="kk-KZ"/>
        </w:rPr>
      </w:pPr>
      <w:r w:rsidRPr="008A2FA5">
        <w:rPr>
          <w:sz w:val="28"/>
          <w:szCs w:val="28"/>
          <w:lang w:val="kk-KZ"/>
        </w:rPr>
        <w:t>14. Бірінші проректорлар және академиялық мәселелер жөніндегі проректорлар:</w:t>
      </w:r>
    </w:p>
    <w:p w:rsidR="008A2FA5" w:rsidRPr="008A2FA5" w:rsidRDefault="008A2FA5" w:rsidP="00F91C66">
      <w:pPr>
        <w:pStyle w:val="Standard"/>
        <w:ind w:firstLine="709"/>
        <w:jc w:val="both"/>
        <w:rPr>
          <w:sz w:val="28"/>
          <w:szCs w:val="28"/>
          <w:lang w:val="kk-KZ"/>
        </w:rPr>
      </w:pPr>
      <w:r w:rsidRPr="008A2FA5">
        <w:rPr>
          <w:sz w:val="28"/>
          <w:szCs w:val="28"/>
          <w:lang w:val="kk-KZ"/>
        </w:rPr>
        <w:t>білім алушылардың оқу бағдарламаларын меңгеруіне бағытталған іс- шараларды әзірлеуді ұйымдастырады;</w:t>
      </w:r>
    </w:p>
    <w:p w:rsidR="008A2FA5" w:rsidRPr="008A2FA5" w:rsidRDefault="008A2FA5" w:rsidP="00F91C66">
      <w:pPr>
        <w:pStyle w:val="Standard"/>
        <w:ind w:firstLine="709"/>
        <w:jc w:val="both"/>
        <w:rPr>
          <w:sz w:val="28"/>
          <w:szCs w:val="28"/>
          <w:lang w:val="kk-KZ"/>
        </w:rPr>
      </w:pPr>
      <w:r w:rsidRPr="008A2FA5">
        <w:rPr>
          <w:sz w:val="28"/>
          <w:szCs w:val="28"/>
          <w:lang w:val="kk-KZ"/>
        </w:rPr>
        <w:t xml:space="preserve">оқу материалдарын, оның ішінде электрондық оқу-әдістемелік кешендерді, электрондық білім беру ресурстарын </w:t>
      </w:r>
      <w:r w:rsidRPr="008A2FA5">
        <w:rPr>
          <w:rFonts w:eastAsia="Calibri"/>
          <w:sz w:val="28"/>
          <w:szCs w:val="28"/>
          <w:lang w:val="kk-KZ"/>
        </w:rPr>
        <w:t xml:space="preserve">(силлабус, дәрістер материалдары, семинарлар, тапсырмалар) </w:t>
      </w:r>
      <w:r w:rsidRPr="008A2FA5">
        <w:rPr>
          <w:sz w:val="28"/>
          <w:szCs w:val="28"/>
          <w:lang w:val="kk-KZ"/>
        </w:rPr>
        <w:t>қалыптастыру бойынша жұмыстарды ұйымдастырады;</w:t>
      </w:r>
    </w:p>
    <w:p w:rsidR="008A2FA5" w:rsidRPr="008A2FA5" w:rsidRDefault="008A2FA5" w:rsidP="00F91C66">
      <w:pPr>
        <w:pStyle w:val="Standard"/>
        <w:ind w:firstLine="709"/>
        <w:jc w:val="both"/>
        <w:rPr>
          <w:sz w:val="28"/>
          <w:szCs w:val="28"/>
          <w:lang w:val="kk-KZ"/>
        </w:rPr>
      </w:pPr>
      <w:r w:rsidRPr="008A2FA5">
        <w:rPr>
          <w:sz w:val="28"/>
          <w:szCs w:val="28"/>
          <w:lang w:val="kk-KZ"/>
        </w:rPr>
        <w:t>ЖЖООКБ ұйымының интернет-ресурстарында орналастырылатын сабақ кестесін, оқыту графигін жасайды;</w:t>
      </w:r>
    </w:p>
    <w:p w:rsidR="008A2FA5" w:rsidRPr="008A2FA5" w:rsidRDefault="008A2FA5" w:rsidP="00F91C66">
      <w:pPr>
        <w:pStyle w:val="Standard"/>
        <w:ind w:firstLine="709"/>
        <w:jc w:val="both"/>
        <w:rPr>
          <w:sz w:val="28"/>
          <w:szCs w:val="28"/>
          <w:lang w:val="kk-KZ"/>
        </w:rPr>
      </w:pPr>
      <w:r w:rsidRPr="008A2FA5">
        <w:rPr>
          <w:sz w:val="28"/>
          <w:szCs w:val="28"/>
          <w:lang w:val="kk-KZ"/>
        </w:rPr>
        <w:t>оқу-тәрбие процесінің барлық қатысушыларына (педагогтерге, білім алушыларға және өзге де қызметкерлерге) жұмысты ұйымдастыру және оқыту нәтижелері туралы хабарлауды жүзеге асырады;</w:t>
      </w:r>
    </w:p>
    <w:p w:rsidR="008A2FA5" w:rsidRPr="008A2FA5" w:rsidRDefault="008A2FA5" w:rsidP="00F91C66">
      <w:pPr>
        <w:pStyle w:val="Standard"/>
        <w:ind w:firstLine="709"/>
        <w:jc w:val="both"/>
        <w:rPr>
          <w:sz w:val="28"/>
          <w:szCs w:val="28"/>
          <w:lang w:val="kk-KZ"/>
        </w:rPr>
      </w:pPr>
      <w:r w:rsidRPr="008A2FA5">
        <w:rPr>
          <w:sz w:val="28"/>
          <w:szCs w:val="28"/>
          <w:lang w:val="kk-KZ"/>
        </w:rPr>
        <w:t>ақпараттық-коммуникациялық технологияларды қолдана отырып, оқу процесін ұйымдастыру барысында әдістемелік сүйемелдеуді жүзеге асырады;</w:t>
      </w:r>
    </w:p>
    <w:p w:rsidR="008A2FA5" w:rsidRPr="008A2FA5" w:rsidRDefault="008A2FA5" w:rsidP="00F91C66">
      <w:pPr>
        <w:pStyle w:val="Standard"/>
        <w:ind w:firstLine="709"/>
        <w:jc w:val="both"/>
        <w:rPr>
          <w:sz w:val="28"/>
          <w:szCs w:val="28"/>
          <w:lang w:val="kk-KZ"/>
        </w:rPr>
      </w:pPr>
      <w:r w:rsidRPr="008A2FA5">
        <w:rPr>
          <w:sz w:val="28"/>
          <w:szCs w:val="28"/>
          <w:lang w:val="kk-KZ"/>
        </w:rPr>
        <w:t>бекітілген жұмыс кестесіне сәйкес педагогтердің қызметін және олармен кері байланысты ұйымдастырады;</w:t>
      </w:r>
    </w:p>
    <w:p w:rsidR="008A2FA5" w:rsidRPr="008A2FA5" w:rsidRDefault="008A2FA5" w:rsidP="00F91C66">
      <w:pPr>
        <w:pStyle w:val="Standard"/>
        <w:ind w:firstLine="709"/>
        <w:jc w:val="both"/>
        <w:rPr>
          <w:sz w:val="28"/>
          <w:szCs w:val="28"/>
          <w:lang w:val="kk-KZ"/>
        </w:rPr>
      </w:pPr>
      <w:r w:rsidRPr="008A2FA5">
        <w:rPr>
          <w:sz w:val="28"/>
          <w:szCs w:val="28"/>
          <w:lang w:val="kk-KZ"/>
        </w:rPr>
        <w:t>оқу-тәрбие процесін және білімді ағымдағы бақылау мен қорытынды аттестаттаудың өзге де нысандарын өткізу барысын бақылайды;</w:t>
      </w:r>
    </w:p>
    <w:p w:rsidR="008A2FA5" w:rsidRPr="008A2FA5" w:rsidRDefault="008A2FA5" w:rsidP="00F91C66">
      <w:pPr>
        <w:pStyle w:val="Standard"/>
        <w:ind w:firstLine="709"/>
        <w:jc w:val="both"/>
        <w:rPr>
          <w:sz w:val="28"/>
          <w:szCs w:val="28"/>
          <w:lang w:val="kk-KZ"/>
        </w:rPr>
      </w:pPr>
      <w:r w:rsidRPr="008A2FA5">
        <w:rPr>
          <w:sz w:val="28"/>
          <w:szCs w:val="28"/>
          <w:lang w:val="kk-KZ"/>
        </w:rPr>
        <w:t>педагогтердің оқу жүктемесін орындау бойынша жұмысты үйлестіреді;</w:t>
      </w:r>
    </w:p>
    <w:p w:rsidR="008A2FA5" w:rsidRPr="008A2FA5" w:rsidRDefault="008A2FA5" w:rsidP="00F91C66">
      <w:pPr>
        <w:pStyle w:val="Standard"/>
        <w:ind w:firstLine="709"/>
        <w:jc w:val="both"/>
        <w:rPr>
          <w:sz w:val="28"/>
          <w:szCs w:val="28"/>
          <w:lang w:val="kk-KZ"/>
        </w:rPr>
      </w:pPr>
      <w:r w:rsidRPr="008A2FA5">
        <w:rPr>
          <w:sz w:val="28"/>
          <w:szCs w:val="28"/>
          <w:lang w:val="kk-KZ"/>
        </w:rPr>
        <w:t>білім беру ұйымының қызметін талдайды.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15. Декандар және кафедра меңгерушілері:</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қашықтықтан білім беру технологиясын қолдана отырып, ОПҚ оқу процесін әдістемелік сүйемелдеу материалдарын әзірлеуді және орналастыруды қамтамасыз етеді;</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қашықтықтан білім беру технологиясын қолдану арқылы оқу процесін жүзеге асырудың тұрақты мониторингін қамтамасыз етеді;</w:t>
      </w:r>
    </w:p>
    <w:p w:rsidR="008A2FA5" w:rsidRPr="00A91BEB" w:rsidRDefault="008A2FA5" w:rsidP="00F91C66">
      <w:pPr>
        <w:pStyle w:val="Standard"/>
        <w:tabs>
          <w:tab w:val="left" w:pos="0"/>
        </w:tabs>
        <w:ind w:firstLine="709"/>
        <w:jc w:val="both"/>
        <w:rPr>
          <w:sz w:val="28"/>
          <w:szCs w:val="28"/>
          <w:lang w:val="kk-KZ"/>
        </w:rPr>
      </w:pPr>
      <w:r w:rsidRPr="00A91BEB">
        <w:rPr>
          <w:sz w:val="28"/>
          <w:szCs w:val="28"/>
          <w:lang w:val="kk-KZ"/>
        </w:rPr>
        <w:t>ОПҚ жұмыстың оңтайлы және әртүрлі түрлерін (о</w:t>
      </w:r>
      <w:r w:rsidR="00B40F89">
        <w:rPr>
          <w:sz w:val="28"/>
          <w:szCs w:val="28"/>
          <w:lang w:val="kk-KZ"/>
        </w:rPr>
        <w:t xml:space="preserve">қытушының қалауы бойынша </w:t>
      </w:r>
      <w:r w:rsidRPr="00A91BEB">
        <w:rPr>
          <w:sz w:val="28"/>
          <w:szCs w:val="28"/>
          <w:lang w:val="kk-KZ"/>
        </w:rPr>
        <w:t>дәрістер, бейне-дәрістер, те</w:t>
      </w:r>
      <w:r w:rsidR="00B40F89">
        <w:rPr>
          <w:sz w:val="28"/>
          <w:szCs w:val="28"/>
          <w:lang w:val="kk-KZ"/>
        </w:rPr>
        <w:t xml:space="preserve">левизиялық дәріс, дербес </w:t>
      </w:r>
      <w:r w:rsidRPr="00A91BEB">
        <w:rPr>
          <w:sz w:val="28"/>
          <w:szCs w:val="28"/>
          <w:lang w:val="kk-KZ"/>
        </w:rPr>
        <w:t xml:space="preserve">жұмыс, </w:t>
      </w:r>
      <w:r w:rsidR="00A91BEB" w:rsidRPr="00A91BEB">
        <w:rPr>
          <w:sz w:val="28"/>
          <w:szCs w:val="28"/>
          <w:lang w:val="kk-KZ"/>
        </w:rPr>
        <w:t xml:space="preserve">электрондық журнал, </w:t>
      </w:r>
      <w:r w:rsidRPr="00A91BEB">
        <w:rPr>
          <w:sz w:val="28"/>
          <w:szCs w:val="28"/>
          <w:lang w:val="kk-KZ"/>
        </w:rPr>
        <w:t>курстар, чат-сабақтар, веб-сабақтар, және басқа қажетті құралдар)</w:t>
      </w:r>
      <w:r w:rsidR="00A91BEB" w:rsidRPr="00A91BEB">
        <w:rPr>
          <w:sz w:val="28"/>
          <w:szCs w:val="28"/>
          <w:lang w:val="kk-KZ"/>
        </w:rPr>
        <w:t xml:space="preserve"> </w:t>
      </w:r>
      <w:r w:rsidRPr="00A91BEB">
        <w:rPr>
          <w:sz w:val="28"/>
          <w:szCs w:val="28"/>
          <w:lang w:val="kk-KZ"/>
        </w:rPr>
        <w:t>және білім беру технологияларын қолданады;</w:t>
      </w:r>
    </w:p>
    <w:p w:rsidR="008A2FA5" w:rsidRPr="008A2FA5" w:rsidRDefault="008A2FA5" w:rsidP="00F91C66">
      <w:pPr>
        <w:pStyle w:val="Standard"/>
        <w:tabs>
          <w:tab w:val="left" w:pos="0"/>
        </w:tabs>
        <w:ind w:firstLine="709"/>
        <w:jc w:val="both"/>
        <w:rPr>
          <w:sz w:val="28"/>
          <w:szCs w:val="28"/>
          <w:lang w:val="kk-KZ"/>
        </w:rPr>
      </w:pPr>
      <w:r w:rsidRPr="00A91BEB">
        <w:rPr>
          <w:sz w:val="28"/>
          <w:szCs w:val="28"/>
          <w:lang w:val="kk-KZ"/>
        </w:rPr>
        <w:t>қашықтықтан оқыту технологиясы арқылы студенттердің жұмыстарын</w:t>
      </w:r>
      <w:r w:rsidRPr="008A2FA5">
        <w:rPr>
          <w:sz w:val="28"/>
          <w:szCs w:val="28"/>
          <w:lang w:val="kk-KZ"/>
        </w:rPr>
        <w:t xml:space="preserve"> уақтылы тексеруді және баға қоюды қамтамасыз етеді.</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16. Кураторлар мен Офис-тіркеушілер:</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қашықтықтан білім беру технологиясын қолдана отырып, студенттерді пәндерге тіркеуді/қайта тіркеуді қамтамасыз етеді (қажет болған жағдайда);</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lastRenderedPageBreak/>
        <w:t>ОПҚ және студенттерді ҚБТ ақпараттық жүйелеріне қол жетімділіктің болуын қамтамасыз етеді;</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жүргізілген жұмыс туралы әкімшілікті хабардар етеді.</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17. Білім алушылар:</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педагогтермен күнделікті байланыста болады;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қолжетімді байланыс құралдары арқылы сабақ кестесімен, тақырыптарымен, мазмұнымен танысады;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күн сайын жеке кабинетіне (бар болса), электронды поштаға және өз бетінше зерделеу үшін оқу материалын алу үшін басқа да байланыс жүйелері мен технологияларын қолданады;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күн сайын білім беру ұйымы белгілеген қолжетімді байланыс құралдары арқылы тапсырмаларды өз бетінше орындайды;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күн сайын педагогтердің талаптарына сәйкес орындалған тапсырмаларды ұсынады;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академиялық адалдық қағидаларын сақтайды;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қолжетімді электрондық ресурстарды пайдаланады.</w:t>
      </w:r>
    </w:p>
    <w:p w:rsidR="008A2FA5" w:rsidRPr="008A2FA5" w:rsidRDefault="008A2FA5" w:rsidP="00F91C66">
      <w:pPr>
        <w:pStyle w:val="Standard"/>
        <w:tabs>
          <w:tab w:val="left" w:pos="0"/>
        </w:tabs>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Default="008A2FA5" w:rsidP="00F91C66">
      <w:pPr>
        <w:pStyle w:val="Standard"/>
        <w:ind w:firstLine="709"/>
        <w:jc w:val="both"/>
        <w:rPr>
          <w:sz w:val="28"/>
          <w:szCs w:val="28"/>
          <w:lang w:val="kk-KZ"/>
        </w:rPr>
      </w:pPr>
    </w:p>
    <w:p w:rsidR="00A91BEB" w:rsidRDefault="00A91BEB" w:rsidP="00F91C66">
      <w:pPr>
        <w:pStyle w:val="Standard"/>
        <w:ind w:firstLine="709"/>
        <w:jc w:val="both"/>
        <w:rPr>
          <w:sz w:val="28"/>
          <w:szCs w:val="28"/>
          <w:lang w:val="kk-KZ"/>
        </w:rPr>
      </w:pPr>
    </w:p>
    <w:p w:rsidR="00A91BEB" w:rsidRDefault="00A91BEB" w:rsidP="00F91C66">
      <w:pPr>
        <w:pStyle w:val="Standard"/>
        <w:ind w:firstLine="709"/>
        <w:jc w:val="both"/>
        <w:rPr>
          <w:sz w:val="28"/>
          <w:szCs w:val="28"/>
          <w:lang w:val="kk-KZ"/>
        </w:rPr>
      </w:pPr>
    </w:p>
    <w:p w:rsidR="00A91BEB" w:rsidRPr="008A2FA5" w:rsidRDefault="00A91BEB"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tbl>
      <w:tblPr>
        <w:tblW w:w="4643" w:type="dxa"/>
        <w:tblInd w:w="4819" w:type="dxa"/>
        <w:tblLayout w:type="fixed"/>
        <w:tblCellMar>
          <w:left w:w="10" w:type="dxa"/>
          <w:right w:w="10" w:type="dxa"/>
        </w:tblCellMar>
        <w:tblLook w:val="04A0" w:firstRow="1" w:lastRow="0" w:firstColumn="1" w:lastColumn="0" w:noHBand="0" w:noVBand="1"/>
      </w:tblPr>
      <w:tblGrid>
        <w:gridCol w:w="4643"/>
      </w:tblGrid>
      <w:tr w:rsidR="008A2FA5" w:rsidRPr="008A2FA5" w:rsidTr="0005607B">
        <w:tc>
          <w:tcPr>
            <w:tcW w:w="4643" w:type="dxa"/>
            <w:shd w:val="clear" w:color="auto" w:fill="auto"/>
            <w:tcMar>
              <w:top w:w="0" w:type="dxa"/>
              <w:left w:w="108" w:type="dxa"/>
              <w:bottom w:w="0" w:type="dxa"/>
              <w:right w:w="108" w:type="dxa"/>
            </w:tcMar>
          </w:tcPr>
          <w:p w:rsidR="008A2FA5" w:rsidRPr="008A2FA5" w:rsidRDefault="008A2FA5" w:rsidP="00A91BEB">
            <w:pPr>
              <w:pStyle w:val="Standard"/>
              <w:ind w:firstLine="709"/>
              <w:jc w:val="center"/>
              <w:rPr>
                <w:sz w:val="28"/>
                <w:szCs w:val="28"/>
              </w:rPr>
            </w:pPr>
            <w:r w:rsidRPr="008A2FA5">
              <w:rPr>
                <w:sz w:val="28"/>
                <w:szCs w:val="28"/>
                <w:lang w:val="kk-KZ"/>
              </w:rPr>
              <w:lastRenderedPageBreak/>
              <w:t>Қазақстан Республикасы</w:t>
            </w:r>
          </w:p>
          <w:p w:rsidR="008A2FA5" w:rsidRPr="008A2FA5" w:rsidRDefault="008A2FA5" w:rsidP="00A91BEB">
            <w:pPr>
              <w:pStyle w:val="Standard"/>
              <w:ind w:firstLine="709"/>
              <w:jc w:val="center"/>
              <w:rPr>
                <w:sz w:val="28"/>
                <w:szCs w:val="28"/>
              </w:rPr>
            </w:pPr>
            <w:r w:rsidRPr="008A2FA5">
              <w:rPr>
                <w:sz w:val="28"/>
                <w:szCs w:val="28"/>
                <w:lang w:val="kk-KZ"/>
              </w:rPr>
              <w:t>Білім және ғылым министрінің</w:t>
            </w:r>
          </w:p>
          <w:p w:rsidR="008A2FA5" w:rsidRPr="008A2FA5" w:rsidRDefault="008A2FA5" w:rsidP="00A91BEB">
            <w:pPr>
              <w:pStyle w:val="Standard"/>
              <w:ind w:firstLine="709"/>
              <w:jc w:val="center"/>
              <w:rPr>
                <w:sz w:val="28"/>
                <w:szCs w:val="28"/>
              </w:rPr>
            </w:pPr>
            <w:r w:rsidRPr="008A2FA5">
              <w:rPr>
                <w:sz w:val="28"/>
                <w:szCs w:val="28"/>
                <w:lang w:val="kk-KZ"/>
              </w:rPr>
              <w:t>2020 жылғы  «</w:t>
            </w:r>
            <w:r w:rsidRPr="008A2FA5">
              <w:rPr>
                <w:sz w:val="28"/>
                <w:szCs w:val="28"/>
                <w:lang w:val="en-US"/>
              </w:rPr>
              <w:t>___</w:t>
            </w:r>
            <w:r w:rsidRPr="008A2FA5">
              <w:rPr>
                <w:sz w:val="28"/>
                <w:szCs w:val="28"/>
                <w:lang w:val="kk-KZ"/>
              </w:rPr>
              <w:t xml:space="preserve">» </w:t>
            </w:r>
            <w:r w:rsidRPr="008A2FA5">
              <w:rPr>
                <w:sz w:val="28"/>
                <w:szCs w:val="28"/>
                <w:lang w:val="en-US"/>
              </w:rPr>
              <w:t>_______</w:t>
            </w:r>
            <w:r w:rsidRPr="008A2FA5">
              <w:rPr>
                <w:sz w:val="28"/>
                <w:szCs w:val="28"/>
                <w:lang w:val="kk-KZ"/>
              </w:rPr>
              <w:br/>
            </w:r>
            <w:r w:rsidR="00A91BEB">
              <w:rPr>
                <w:sz w:val="28"/>
                <w:szCs w:val="28"/>
                <w:lang w:val="kk-KZ"/>
              </w:rPr>
              <w:t xml:space="preserve">            </w:t>
            </w:r>
            <w:r w:rsidRPr="008A2FA5">
              <w:rPr>
                <w:sz w:val="28"/>
                <w:szCs w:val="28"/>
                <w:lang w:val="kk-KZ"/>
              </w:rPr>
              <w:t xml:space="preserve">№ </w:t>
            </w:r>
            <w:r w:rsidRPr="008A2FA5">
              <w:rPr>
                <w:sz w:val="28"/>
                <w:szCs w:val="28"/>
                <w:lang w:val="en-US"/>
              </w:rPr>
              <w:t>___</w:t>
            </w:r>
            <w:r w:rsidRPr="008A2FA5">
              <w:rPr>
                <w:sz w:val="28"/>
                <w:szCs w:val="28"/>
                <w:lang w:val="kk-KZ"/>
              </w:rPr>
              <w:t xml:space="preserve"> бұйрығына 3-қосымша</w:t>
            </w:r>
          </w:p>
        </w:tc>
      </w:tr>
    </w:tbl>
    <w:p w:rsidR="008A2FA5" w:rsidRPr="008A2FA5" w:rsidRDefault="008A2FA5" w:rsidP="00F91C66">
      <w:pPr>
        <w:pStyle w:val="Standard"/>
        <w:ind w:firstLine="709"/>
        <w:jc w:val="both"/>
        <w:rPr>
          <w:b/>
          <w:sz w:val="28"/>
          <w:szCs w:val="28"/>
          <w:lang w:val="kk-KZ"/>
        </w:rPr>
      </w:pPr>
    </w:p>
    <w:p w:rsidR="008A2FA5" w:rsidRPr="008A2FA5" w:rsidRDefault="008A2FA5" w:rsidP="00F91C66">
      <w:pPr>
        <w:pStyle w:val="Standard"/>
        <w:ind w:firstLine="709"/>
        <w:jc w:val="both"/>
        <w:rPr>
          <w:b/>
          <w:sz w:val="28"/>
          <w:szCs w:val="28"/>
        </w:rPr>
      </w:pPr>
    </w:p>
    <w:p w:rsidR="008A2FA5" w:rsidRPr="008A2FA5" w:rsidRDefault="008A2FA5" w:rsidP="00A91BEB">
      <w:pPr>
        <w:spacing w:after="0" w:line="240" w:lineRule="auto"/>
        <w:ind w:firstLine="709"/>
        <w:jc w:val="center"/>
        <w:rPr>
          <w:rFonts w:ascii="Times New Roman" w:hAnsi="Times New Roman" w:cs="Times New Roman"/>
          <w:b/>
          <w:sz w:val="28"/>
          <w:szCs w:val="28"/>
          <w:lang w:val="kk-KZ"/>
        </w:rPr>
      </w:pPr>
      <w:r w:rsidRPr="008A2FA5">
        <w:rPr>
          <w:rFonts w:ascii="Times New Roman" w:hAnsi="Times New Roman" w:cs="Times New Roman"/>
          <w:b/>
          <w:sz w:val="28"/>
          <w:szCs w:val="28"/>
        </w:rPr>
        <w:t>Пандемия кезеңінде коронавирустық инфекцияның таралуының</w:t>
      </w:r>
    </w:p>
    <w:p w:rsidR="008A2FA5" w:rsidRPr="008A2FA5" w:rsidRDefault="008A2FA5" w:rsidP="00A91BEB">
      <w:pPr>
        <w:spacing w:after="0" w:line="240" w:lineRule="auto"/>
        <w:ind w:firstLine="709"/>
        <w:jc w:val="center"/>
        <w:rPr>
          <w:rFonts w:ascii="Times New Roman" w:hAnsi="Times New Roman" w:cs="Times New Roman"/>
          <w:b/>
          <w:sz w:val="28"/>
          <w:szCs w:val="28"/>
          <w:lang w:val="kk-KZ"/>
        </w:rPr>
      </w:pPr>
      <w:r w:rsidRPr="008A2FA5">
        <w:rPr>
          <w:rFonts w:ascii="Times New Roman" w:hAnsi="Times New Roman" w:cs="Times New Roman"/>
          <w:b/>
          <w:sz w:val="28"/>
          <w:szCs w:val="28"/>
          <w:lang w:val="kk-KZ"/>
        </w:rPr>
        <w:t>алдын алу мақсатында қосымша білім беру ұйымдарында білім</w:t>
      </w:r>
    </w:p>
    <w:p w:rsidR="008A2FA5" w:rsidRPr="008A2FA5" w:rsidRDefault="008A2FA5" w:rsidP="00A91BEB">
      <w:pPr>
        <w:spacing w:after="0" w:line="240" w:lineRule="auto"/>
        <w:ind w:firstLine="709"/>
        <w:jc w:val="center"/>
        <w:rPr>
          <w:rFonts w:ascii="Times New Roman" w:hAnsi="Times New Roman" w:cs="Times New Roman"/>
          <w:b/>
          <w:sz w:val="28"/>
          <w:szCs w:val="28"/>
          <w:lang w:val="kk-KZ"/>
        </w:rPr>
      </w:pPr>
      <w:r w:rsidRPr="008A2FA5">
        <w:rPr>
          <w:rFonts w:ascii="Times New Roman" w:hAnsi="Times New Roman" w:cs="Times New Roman"/>
          <w:b/>
          <w:sz w:val="28"/>
          <w:szCs w:val="28"/>
          <w:lang w:val="kk-KZ"/>
        </w:rPr>
        <w:t>беру процесін ұйымдастыру бойынша әдістемелік ұсынымдар</w:t>
      </w:r>
    </w:p>
    <w:p w:rsidR="008A2FA5" w:rsidRPr="008A2FA5" w:rsidRDefault="008A2FA5" w:rsidP="00A91BEB">
      <w:pPr>
        <w:spacing w:after="0" w:line="240" w:lineRule="auto"/>
        <w:ind w:firstLine="709"/>
        <w:jc w:val="center"/>
        <w:rPr>
          <w:rFonts w:ascii="Times New Roman" w:hAnsi="Times New Roman" w:cs="Times New Roman"/>
          <w:b/>
          <w:sz w:val="28"/>
          <w:szCs w:val="28"/>
          <w:shd w:val="clear" w:color="auto" w:fill="00FF00"/>
          <w:lang w:val="kk-KZ"/>
        </w:rPr>
      </w:pPr>
    </w:p>
    <w:p w:rsidR="008A2FA5" w:rsidRPr="008A2FA5" w:rsidRDefault="008A2FA5" w:rsidP="00F91C66">
      <w:pPr>
        <w:spacing w:after="0" w:line="240" w:lineRule="auto"/>
        <w:ind w:firstLine="709"/>
        <w:jc w:val="both"/>
        <w:rPr>
          <w:rFonts w:ascii="Times New Roman" w:hAnsi="Times New Roman" w:cs="Times New Roman"/>
          <w:b/>
          <w:sz w:val="28"/>
          <w:szCs w:val="28"/>
          <w:shd w:val="clear" w:color="auto" w:fill="00FF00"/>
          <w:lang w:val="kk-KZ"/>
        </w:rPr>
      </w:pPr>
    </w:p>
    <w:p w:rsidR="008A2FA5" w:rsidRPr="008A2FA5" w:rsidRDefault="008A2FA5" w:rsidP="00A91BEB">
      <w:pPr>
        <w:pStyle w:val="af"/>
        <w:ind w:firstLine="709"/>
        <w:jc w:val="center"/>
        <w:rPr>
          <w:b/>
          <w:sz w:val="28"/>
          <w:szCs w:val="28"/>
          <w:lang w:val="kk-KZ"/>
        </w:rPr>
      </w:pPr>
      <w:r w:rsidRPr="008A2FA5">
        <w:rPr>
          <w:b/>
          <w:sz w:val="28"/>
          <w:szCs w:val="28"/>
          <w:lang w:val="kk-KZ"/>
        </w:rPr>
        <w:t>1. Жалпы ережелер</w:t>
      </w:r>
    </w:p>
    <w:p w:rsidR="008A2FA5" w:rsidRPr="008A2FA5" w:rsidRDefault="008A2FA5" w:rsidP="00F91C66">
      <w:pPr>
        <w:spacing w:after="0" w:line="240" w:lineRule="auto"/>
        <w:ind w:firstLine="709"/>
        <w:jc w:val="both"/>
        <w:rPr>
          <w:rFonts w:ascii="Times New Roman" w:hAnsi="Times New Roman" w:cs="Times New Roman"/>
          <w:b/>
          <w:sz w:val="28"/>
          <w:szCs w:val="28"/>
          <w:shd w:val="clear" w:color="auto" w:fill="FFFF00"/>
          <w:lang w:val="kk-KZ"/>
        </w:rPr>
      </w:pP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1. Осы әдістемелік ұсынымдар пандемия кезеңінде коронавирустық инфекцияның таралуыжағдайында мектептен тыс ұйымдардың қызметін тиімді ұйымдастыру мақсатында, сондай-ақ балалардың қосымша білім алу құқығын қамтамасыз ету үшін балаларға қосымша білім беру (бұдан әрі – БҚББ) ұйымдарының басшылары мен педагогтеріне көмек ретінде әзірленді. </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2. БҚББ ұйымының басшысы пандемия кезеңінде білім беру процесін ұйымдастырудың барлық мәселелері бойынша білім алушыларды, педагогтерді, басқа да қызметкерлерді, ата-аналарды (заңды өкілдерді) қолжетімді байланыс түрлері, білім беру ұйымының интернет-ресурстары арқылы ақпараттандыруды қамтамасыз етеді. </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3. БҚББ ұйымының басшысы білім алушылардың, педагогтердің және басқа да қызметкерлердің санитарлық-эпидемиологиялық салауаттылығын қамтамасыз ету, білім беру процесін ұйымдастыру бойынша шаралар қабылдайды, жоғары тұрған басқару органға және білім беру процесіне қатысушыларға қабылданған шаралар туралы шұғыл ақпарат береді.</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4. БҚББ ұйымының әкімшілігі білім беру процесінің барлық қатысушыларымен:</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әр адамның денсаулығын сақтау үшін жауапкершілігі және сақтық шаралары туралы;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телекоммуникациялық құралдар мен ақпараттық-коммуникациялық технологияларды қолдана отырып білім алушылармен жеке және (немесе) топтық жұмысты ұйымдастыру туралы түсіндіру жұмыстарын жүргізеді.</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5. БҚББ ұйымының әкімшілігі білім беру процесін ұйымдастыру мәселелері мен басқа да мәселелер бойынша жоғары тұрған білім беру басқару органымен, басқа да мемлекеттік органдармен күн сайын байланыс жасайды.</w:t>
      </w:r>
    </w:p>
    <w:p w:rsidR="008A2FA5" w:rsidRDefault="008A2FA5" w:rsidP="00F91C66">
      <w:pPr>
        <w:tabs>
          <w:tab w:val="left" w:pos="0"/>
        </w:tabs>
        <w:spacing w:after="0" w:line="240" w:lineRule="auto"/>
        <w:ind w:firstLine="709"/>
        <w:jc w:val="both"/>
        <w:rPr>
          <w:rFonts w:ascii="Times New Roman" w:hAnsi="Times New Roman" w:cs="Times New Roman"/>
          <w:b/>
          <w:sz w:val="28"/>
          <w:szCs w:val="28"/>
          <w:shd w:val="clear" w:color="auto" w:fill="00FF00"/>
          <w:lang w:val="kk-KZ"/>
        </w:rPr>
      </w:pPr>
    </w:p>
    <w:p w:rsidR="00A91BEB" w:rsidRPr="008A2FA5" w:rsidRDefault="00A91BEB" w:rsidP="00F91C66">
      <w:pPr>
        <w:tabs>
          <w:tab w:val="left" w:pos="0"/>
        </w:tabs>
        <w:spacing w:after="0" w:line="240" w:lineRule="auto"/>
        <w:ind w:firstLine="709"/>
        <w:jc w:val="both"/>
        <w:rPr>
          <w:rFonts w:ascii="Times New Roman" w:hAnsi="Times New Roman" w:cs="Times New Roman"/>
          <w:b/>
          <w:sz w:val="28"/>
          <w:szCs w:val="28"/>
          <w:shd w:val="clear" w:color="auto" w:fill="00FF00"/>
          <w:lang w:val="kk-KZ"/>
        </w:rPr>
      </w:pPr>
    </w:p>
    <w:p w:rsidR="008A2FA5" w:rsidRPr="008A2FA5" w:rsidRDefault="008A2FA5" w:rsidP="00F91C66">
      <w:pPr>
        <w:spacing w:after="0" w:line="240" w:lineRule="auto"/>
        <w:ind w:firstLine="709"/>
        <w:jc w:val="both"/>
        <w:rPr>
          <w:rFonts w:ascii="Times New Roman" w:hAnsi="Times New Roman" w:cs="Times New Roman"/>
          <w:b/>
          <w:sz w:val="28"/>
          <w:szCs w:val="28"/>
          <w:lang w:val="kk-KZ"/>
        </w:rPr>
      </w:pPr>
      <w:r w:rsidRPr="008A2FA5">
        <w:rPr>
          <w:rFonts w:ascii="Times New Roman" w:hAnsi="Times New Roman" w:cs="Times New Roman"/>
          <w:b/>
          <w:sz w:val="28"/>
          <w:szCs w:val="28"/>
          <w:lang w:val="kk-KZ"/>
        </w:rPr>
        <w:t>2. БҚББ ұйымдарында білім беру процесін ұйымдастыру тәртібі</w:t>
      </w:r>
    </w:p>
    <w:p w:rsidR="008A2FA5" w:rsidRPr="008A2FA5" w:rsidRDefault="008A2FA5" w:rsidP="00F91C66">
      <w:pPr>
        <w:spacing w:after="0" w:line="240" w:lineRule="auto"/>
        <w:ind w:firstLine="709"/>
        <w:jc w:val="both"/>
        <w:rPr>
          <w:rFonts w:ascii="Times New Roman" w:hAnsi="Times New Roman" w:cs="Times New Roman"/>
          <w:b/>
          <w:sz w:val="28"/>
          <w:szCs w:val="28"/>
          <w:lang w:val="kk-KZ"/>
        </w:rPr>
      </w:pP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lastRenderedPageBreak/>
        <w:t>6. Білім беру процесін ұйымдастыру белгіленген оқу жүктемесіне, оқу жұмыс жоспарына, білім беру бағдарламаларына, сабақ кестесіне сәйкес жүзеге асырылады.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7. БҚББ ұйымдары телекоммуникациялық құралдарды және ақпараттық-коммуникациялық технологияларды қолдана отырып, оқытуды шеттетілген режимде қашықтықтан жүргізеді. </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Қажет болған жағдайда білім беру процесінің кестесіне, білім беру бағдарламаларының мазмұнына оқытуды икемді ұйымдастыру нысанын құру қажеттілігінен туындаған түзетулер енгізіледі.</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8. Оқу процесін ұйымдастыру үшін білім беру процесінің барлық қатысушыларына қолжетімді электрондық платформаларға және басқа </w:t>
      </w:r>
      <w:r w:rsidR="00B40F89">
        <w:rPr>
          <w:rFonts w:ascii="Times New Roman" w:hAnsi="Times New Roman" w:cs="Times New Roman"/>
          <w:sz w:val="28"/>
          <w:szCs w:val="28"/>
          <w:lang w:val="kk-KZ"/>
        </w:rPr>
        <w:t>да электрондық көздерге (</w:t>
      </w:r>
      <w:r w:rsidRPr="008A2FA5">
        <w:rPr>
          <w:rFonts w:ascii="Times New Roman" w:hAnsi="Times New Roman" w:cs="Times New Roman"/>
          <w:sz w:val="28"/>
          <w:szCs w:val="28"/>
          <w:lang w:val="kk-KZ"/>
        </w:rPr>
        <w:t>видео-сабақтар,</w:t>
      </w:r>
      <w:r w:rsidR="00B40F89">
        <w:rPr>
          <w:rFonts w:ascii="Times New Roman" w:hAnsi="Times New Roman" w:cs="Times New Roman"/>
          <w:sz w:val="28"/>
          <w:szCs w:val="28"/>
          <w:lang w:val="kk-KZ"/>
        </w:rPr>
        <w:t xml:space="preserve"> телевизиялық- сабақтары, жеке </w:t>
      </w:r>
      <w:r w:rsidRPr="008A2FA5">
        <w:rPr>
          <w:rFonts w:ascii="Times New Roman" w:hAnsi="Times New Roman" w:cs="Times New Roman"/>
          <w:sz w:val="28"/>
          <w:szCs w:val="28"/>
          <w:lang w:val="kk-KZ"/>
        </w:rPr>
        <w:t>жұмыс</w:t>
      </w:r>
      <w:r w:rsidR="00B40F89">
        <w:rPr>
          <w:rFonts w:ascii="Times New Roman" w:hAnsi="Times New Roman" w:cs="Times New Roman"/>
          <w:sz w:val="28"/>
          <w:szCs w:val="28"/>
          <w:lang w:val="kk-KZ"/>
        </w:rPr>
        <w:t xml:space="preserve">, электронды журнал, </w:t>
      </w:r>
      <w:r w:rsidRPr="008A2FA5">
        <w:rPr>
          <w:rFonts w:ascii="Times New Roman" w:hAnsi="Times New Roman" w:cs="Times New Roman"/>
          <w:sz w:val="28"/>
          <w:szCs w:val="28"/>
          <w:lang w:val="kk-KZ"/>
        </w:rPr>
        <w:t>курс</w:t>
      </w:r>
      <w:r w:rsidR="00A91BEB">
        <w:rPr>
          <w:rFonts w:ascii="Times New Roman" w:hAnsi="Times New Roman" w:cs="Times New Roman"/>
          <w:sz w:val="28"/>
          <w:szCs w:val="28"/>
          <w:lang w:val="kk-KZ"/>
        </w:rPr>
        <w:t>тар, чат-сабақтар, веб-сабақтар</w:t>
      </w:r>
      <w:r w:rsidRPr="008A2FA5">
        <w:rPr>
          <w:rFonts w:ascii="Times New Roman" w:hAnsi="Times New Roman" w:cs="Times New Roman"/>
          <w:sz w:val="28"/>
          <w:szCs w:val="28"/>
          <w:lang w:val="kk-KZ"/>
        </w:rPr>
        <w:t>) кіруге мүмкіндік беріледі.</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Google платформасы арнайы бағдарламалық жасақтаманы сатып алу және қызмет көрсету шығындарын талап етпейтін, қолданбаларға кіру веб-браузер терезесі арқылы алуға болады. Білім алушылармен педагогикалық қарым-қатынас жүйе бойынша құрылады: теория – тәжірибе – жеке білім беру бағыты бойынша жұмыс – баға.</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Google Docs – бұл құжаттарды автоматты түрде сақтайтын, кестелер, презентациялар, фото және бейне материалдарды жасауға және өңдеуге болатын тегін қызмет, онда педагог өз тапсырмаларын, тестілерін және білім алушылар орындалған тапсырмаларын орналастырады, Google Docs өзі тексеріп, талдау жұмысын жасайды.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Яндекс.диск – бұл Яндекс серверлерінде файлдарды сақтауға, интернетке қосылған кез келген құрылғыдан дискідегі файлдармен жұмыс істеуге мүмкіндік беретін қызмет. Яндекс браузердің disk.yandex.ru адрестік жолында логин мен пароль енгізіледі. Яндекс.Диск платформасында құжаттарды, кестелерді және презентацияларды жасауға және өңдеуге болады.  </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Жоғарыда аталған бағдарламалар БҚББ ұйымдарының басшыларына қашықтықтан білім беру процесін бақылауды қамтамасыз етуге мүмкіндік береді.</w:t>
      </w:r>
    </w:p>
    <w:p w:rsidR="00A91BEB" w:rsidRDefault="00A91BEB" w:rsidP="00D83B8E">
      <w:pPr>
        <w:spacing w:after="0" w:line="240" w:lineRule="auto"/>
        <w:jc w:val="both"/>
        <w:rPr>
          <w:b/>
          <w:sz w:val="28"/>
          <w:szCs w:val="28"/>
          <w:lang w:val="kk-KZ"/>
        </w:rPr>
      </w:pPr>
      <w:r>
        <w:rPr>
          <w:rFonts w:ascii="Times New Roman" w:hAnsi="Times New Roman" w:cs="Times New Roman"/>
          <w:sz w:val="28"/>
          <w:szCs w:val="28"/>
          <w:lang w:val="kk-KZ"/>
        </w:rPr>
        <w:tab/>
      </w:r>
    </w:p>
    <w:p w:rsidR="008A2FA5" w:rsidRPr="008A2FA5" w:rsidRDefault="008A2FA5" w:rsidP="00A91BEB">
      <w:pPr>
        <w:spacing w:after="0" w:line="240" w:lineRule="auto"/>
        <w:ind w:firstLine="709"/>
        <w:jc w:val="center"/>
        <w:rPr>
          <w:rFonts w:ascii="Times New Roman" w:hAnsi="Times New Roman" w:cs="Times New Roman"/>
          <w:b/>
          <w:sz w:val="28"/>
          <w:szCs w:val="28"/>
          <w:lang w:val="kk-KZ"/>
        </w:rPr>
      </w:pPr>
      <w:r w:rsidRPr="008A2FA5">
        <w:rPr>
          <w:rFonts w:ascii="Times New Roman" w:hAnsi="Times New Roman" w:cs="Times New Roman"/>
          <w:b/>
          <w:sz w:val="28"/>
          <w:szCs w:val="28"/>
          <w:lang w:val="kk-KZ"/>
        </w:rPr>
        <w:t>3. БҚББ ұйымдарының білім беру процесіне қатысушылардың қызметі</w:t>
      </w:r>
    </w:p>
    <w:p w:rsidR="008A2FA5" w:rsidRPr="008A2FA5" w:rsidRDefault="008A2FA5" w:rsidP="00F91C66">
      <w:pPr>
        <w:spacing w:after="0" w:line="240" w:lineRule="auto"/>
        <w:ind w:firstLine="709"/>
        <w:jc w:val="both"/>
        <w:rPr>
          <w:rFonts w:ascii="Times New Roman" w:hAnsi="Times New Roman" w:cs="Times New Roman"/>
          <w:b/>
          <w:sz w:val="28"/>
          <w:szCs w:val="28"/>
          <w:lang w:val="kk-KZ"/>
        </w:rPr>
      </w:pPr>
    </w:p>
    <w:p w:rsidR="008A2FA5" w:rsidRPr="008A2FA5" w:rsidRDefault="00D83B8E" w:rsidP="00F91C6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9</w:t>
      </w:r>
      <w:r w:rsidR="008A2FA5" w:rsidRPr="008A2FA5">
        <w:rPr>
          <w:rFonts w:ascii="Times New Roman" w:hAnsi="Times New Roman" w:cs="Times New Roman"/>
          <w:sz w:val="28"/>
          <w:szCs w:val="28"/>
          <w:lang w:val="kk-KZ"/>
        </w:rPr>
        <w:t>. БҚББ ұйымының басшысы мыналарды: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БҚББ ұйымының жұмыс жоспарын;</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сабақ кестесін бекітеді;</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ұйымның педагогтері мен өзге де қызметкерлерінің жұмысын ұйымдастырады;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скриншоттар, бейнежазбалар, хабарламалар және т.б. алу арқылы педагогтермен, білім алушылармен және олардың ата-аналарымен кері </w:t>
      </w:r>
      <w:r w:rsidRPr="008A2FA5">
        <w:rPr>
          <w:rFonts w:ascii="Times New Roman" w:hAnsi="Times New Roman" w:cs="Times New Roman"/>
          <w:sz w:val="28"/>
          <w:szCs w:val="28"/>
          <w:lang w:val="kk-KZ"/>
        </w:rPr>
        <w:lastRenderedPageBreak/>
        <w:t xml:space="preserve">байланыс жүргізіп, білім беру үдерісін кестеге сәйкес ұйымдастыруға тұрақты мониторинг пен бақылауды жүзеге асырады;  </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жұмыс сапасын арттыруға бағытталған басқарушылық шешімдер қабылдайды.</w:t>
      </w:r>
    </w:p>
    <w:p w:rsidR="008A2FA5" w:rsidRPr="008A2FA5" w:rsidRDefault="00A91BEB" w:rsidP="00F91C6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D83B8E">
        <w:rPr>
          <w:rFonts w:ascii="Times New Roman" w:hAnsi="Times New Roman" w:cs="Times New Roman"/>
          <w:sz w:val="28"/>
          <w:szCs w:val="28"/>
          <w:lang w:val="kk-KZ"/>
        </w:rPr>
        <w:t>0</w:t>
      </w:r>
      <w:r w:rsidR="008A2FA5" w:rsidRPr="008A2FA5">
        <w:rPr>
          <w:rFonts w:ascii="Times New Roman" w:hAnsi="Times New Roman" w:cs="Times New Roman"/>
          <w:sz w:val="28"/>
          <w:szCs w:val="28"/>
          <w:lang w:val="kk-KZ"/>
        </w:rPr>
        <w:t>. Басшының орынбасарлары, бөлім меңгерушілері, әдіскерлер:</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 алушылардың білім беру бағдарламаларын меңгеруіне бағытталған шараларды әзірлеуді ұйымдастырады;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оқу материалдарын, оның ішінде электрондық оқу-әдістемелік кешендерді, электрондық білім беру ресурстарын қалыптастыру жөніндегі жұмысты ұйымдастырады;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сабақ кестесін құрастырады, оларды БҚББ ұйымының интернет-ресурстарында (сайт) орналастырылады;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педагогтермен бірге білім алушылардың білім беру қызметін ұйымдастыруды анықтайды: оқытудың әдістері мен тәсілдері, білім алушылардың тапсырмаларды алу мерзімдері және олардың орындалған жұмыстарды ұсынуы;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білім беру процесінің барлық қатысушыларын (педагогтерді, білім алушыларды, ата-аналарды (заңды өкілдерді), басқа да қызметкерлерді) жұмысты ұйымдастыру және оқыту нәтижесі туралы хабардар етуді жүзеге асырады; </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ақпараттық-коммуникациялық технологияларды және телекоммуника-циялық құралдарды қолдана отырып, білім беру процесін ұйымдастыру барысында әдістемелік сүйемелдеуді жүзеге асырады;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бекітілген кестеге сәйкес педагогтердің қызметін және олармен кері байланысты ұйымдастырады;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педагогтердің оқу жүктемесін орындау бойынша жұмысты үйлестіреді;</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 беру ұйымының қызметін талдайды.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w:t>
      </w:r>
      <w:r w:rsidR="00D83B8E">
        <w:rPr>
          <w:rFonts w:ascii="Times New Roman" w:hAnsi="Times New Roman" w:cs="Times New Roman"/>
          <w:sz w:val="28"/>
          <w:szCs w:val="28"/>
          <w:lang w:val="kk-KZ"/>
        </w:rPr>
        <w:t>1</w:t>
      </w:r>
      <w:r w:rsidRPr="008A2FA5">
        <w:rPr>
          <w:rFonts w:ascii="Times New Roman" w:hAnsi="Times New Roman" w:cs="Times New Roman"/>
          <w:sz w:val="28"/>
          <w:szCs w:val="28"/>
          <w:lang w:val="kk-KZ"/>
        </w:rPr>
        <w:t>. Педагогтер:</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күнтізбелік-тақырыптық және жеке жоспарларды түзетеді;</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веб-сайттарға, электронды кітапханаларға және т.б. сілтемелерді қолдана отырып, оқу материалдарын құрылымдауды жүзеге асырады;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балалардың қызығушылықтарын ескере отырып, қашықтықтан жұмыс істеу үшін жеке тапсырмалар әзірлейді;</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қашықтықтан оқыту түріндегі жаңа</w:t>
      </w:r>
      <w:r w:rsidR="00D83B8E">
        <w:rPr>
          <w:rFonts w:ascii="Times New Roman" w:hAnsi="Times New Roman" w:cs="Times New Roman"/>
          <w:sz w:val="28"/>
          <w:szCs w:val="28"/>
          <w:lang w:val="kk-KZ"/>
        </w:rPr>
        <w:t xml:space="preserve"> формат туралы ақпаратты </w:t>
      </w:r>
      <w:r w:rsidRPr="008A2FA5">
        <w:rPr>
          <w:rFonts w:ascii="Times New Roman" w:hAnsi="Times New Roman" w:cs="Times New Roman"/>
          <w:sz w:val="28"/>
          <w:szCs w:val="28"/>
          <w:lang w:val="kk-KZ"/>
        </w:rPr>
        <w:t>электрондық пошта,</w:t>
      </w:r>
      <w:r w:rsidR="00542030" w:rsidRPr="00542030">
        <w:rPr>
          <w:rFonts w:ascii="Times New Roman" w:hAnsi="Times New Roman" w:cs="Times New Roman"/>
          <w:sz w:val="28"/>
          <w:szCs w:val="28"/>
          <w:lang w:val="kk-KZ"/>
        </w:rPr>
        <w:t xml:space="preserve"> Aitu </w:t>
      </w:r>
      <w:r w:rsidR="00542030">
        <w:rPr>
          <w:rFonts w:ascii="Times New Roman" w:hAnsi="Times New Roman" w:cs="Times New Roman"/>
          <w:sz w:val="28"/>
          <w:szCs w:val="28"/>
          <w:lang w:val="kk-KZ"/>
        </w:rPr>
        <w:t>чат</w:t>
      </w:r>
      <w:r w:rsidR="00D83B8E" w:rsidRPr="00D83B8E">
        <w:rPr>
          <w:rFonts w:ascii="Times New Roman" w:hAnsi="Times New Roman" w:cs="Times New Roman"/>
          <w:sz w:val="28"/>
          <w:szCs w:val="28"/>
          <w:lang w:val="kk-KZ"/>
        </w:rPr>
        <w:t xml:space="preserve">, </w:t>
      </w:r>
      <w:r w:rsidRPr="008A2FA5">
        <w:rPr>
          <w:rFonts w:ascii="Times New Roman" w:hAnsi="Times New Roman" w:cs="Times New Roman"/>
          <w:sz w:val="28"/>
          <w:szCs w:val="28"/>
          <w:lang w:val="kk-KZ"/>
        </w:rPr>
        <w:t>WhatsApp-чаттар, Telegram-каналдар және т.б. арқылы білім алушылар мен олардың ата-аналарының (заңды өкілдері) назарына жеткізеді;</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электрондық ресурстарда оңтайлы және әр түрлі жұмыс түрлерін (бейнесабақта</w:t>
      </w:r>
      <w:r w:rsidR="00B40F89">
        <w:rPr>
          <w:rFonts w:ascii="Times New Roman" w:hAnsi="Times New Roman" w:cs="Times New Roman"/>
          <w:sz w:val="28"/>
          <w:szCs w:val="28"/>
          <w:lang w:val="kk-KZ"/>
        </w:rPr>
        <w:t xml:space="preserve">р, дербес жұмыс, қашықтытан </w:t>
      </w:r>
      <w:r w:rsidRPr="008A2FA5">
        <w:rPr>
          <w:rFonts w:ascii="Times New Roman" w:hAnsi="Times New Roman" w:cs="Times New Roman"/>
          <w:sz w:val="28"/>
          <w:szCs w:val="28"/>
          <w:lang w:val="kk-KZ"/>
        </w:rPr>
        <w:t>байқаулар, чат</w:t>
      </w:r>
      <w:r w:rsidR="00784F4B">
        <w:rPr>
          <w:rFonts w:ascii="Times New Roman" w:hAnsi="Times New Roman" w:cs="Times New Roman"/>
          <w:sz w:val="28"/>
          <w:szCs w:val="28"/>
          <w:lang w:val="kk-KZ"/>
        </w:rPr>
        <w:t xml:space="preserve">-сабақтар, веб-сабақтар, мұражайларға, театрларға, </w:t>
      </w:r>
      <w:r w:rsidRPr="008A2FA5">
        <w:rPr>
          <w:rFonts w:ascii="Times New Roman" w:hAnsi="Times New Roman" w:cs="Times New Roman"/>
          <w:sz w:val="28"/>
          <w:szCs w:val="28"/>
          <w:lang w:val="kk-KZ"/>
        </w:rPr>
        <w:t>көрмелерге</w:t>
      </w:r>
      <w:r w:rsidR="00784F4B">
        <w:rPr>
          <w:rFonts w:ascii="Times New Roman" w:hAnsi="Times New Roman" w:cs="Times New Roman"/>
          <w:sz w:val="28"/>
          <w:szCs w:val="28"/>
          <w:lang w:val="kk-KZ"/>
        </w:rPr>
        <w:t xml:space="preserve"> </w:t>
      </w:r>
      <w:r w:rsidRPr="008A2FA5">
        <w:rPr>
          <w:rFonts w:ascii="Times New Roman" w:hAnsi="Times New Roman" w:cs="Times New Roman"/>
          <w:sz w:val="28"/>
          <w:szCs w:val="28"/>
          <w:lang w:val="kk-KZ"/>
        </w:rPr>
        <w:t>және т.б. виртуалды қатысу), қолжетімді ақпараттық-коммуникациялық технологияларды қолдана отырып, БҚББ педагогтері мен білім алушылар арасында интерактивті өзара іс-әрекетті қамтамасыз етеді;</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lastRenderedPageBreak/>
        <w:t>бекітіл</w:t>
      </w:r>
      <w:r w:rsidR="00784F4B">
        <w:rPr>
          <w:rFonts w:ascii="Times New Roman" w:hAnsi="Times New Roman" w:cs="Times New Roman"/>
          <w:sz w:val="28"/>
          <w:szCs w:val="28"/>
          <w:lang w:val="kk-KZ"/>
        </w:rPr>
        <w:t xml:space="preserve">ген оқу кестесіне сәйкес қашықтан </w:t>
      </w:r>
      <w:r w:rsidRPr="008A2FA5">
        <w:rPr>
          <w:rFonts w:ascii="Times New Roman" w:hAnsi="Times New Roman" w:cs="Times New Roman"/>
          <w:sz w:val="28"/>
          <w:szCs w:val="28"/>
          <w:lang w:val="kk-KZ"/>
        </w:rPr>
        <w:t>сабақтар өткізеді, дербес жұмысқа бақылау жасайды;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 алушыларға, оның ішінде ерекше білім берілуіне қажеттілігі ба</w:t>
      </w:r>
      <w:r w:rsidR="00784F4B">
        <w:rPr>
          <w:rFonts w:ascii="Times New Roman" w:hAnsi="Times New Roman" w:cs="Times New Roman"/>
          <w:sz w:val="28"/>
          <w:szCs w:val="28"/>
          <w:lang w:val="kk-KZ"/>
        </w:rPr>
        <w:t>р балаларға жеке кеңес өткізеді.</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тапсырмалардың орындалуын бақылайды;</w:t>
      </w:r>
    </w:p>
    <w:p w:rsidR="008A2FA5" w:rsidRPr="005B49D6" w:rsidRDefault="008A2FA5" w:rsidP="00784F4B">
      <w:pPr>
        <w:tabs>
          <w:tab w:val="left" w:pos="0"/>
        </w:tabs>
        <w:spacing w:after="0" w:line="240" w:lineRule="auto"/>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w:t>
      </w:r>
      <w:r w:rsidR="00D83B8E">
        <w:rPr>
          <w:rFonts w:ascii="Times New Roman" w:hAnsi="Times New Roman" w:cs="Times New Roman"/>
          <w:sz w:val="28"/>
          <w:szCs w:val="28"/>
          <w:lang w:val="kk-KZ"/>
        </w:rPr>
        <w:t>2</w:t>
      </w:r>
      <w:r w:rsidRPr="008A2FA5">
        <w:rPr>
          <w:rFonts w:ascii="Times New Roman" w:hAnsi="Times New Roman" w:cs="Times New Roman"/>
          <w:sz w:val="28"/>
          <w:szCs w:val="28"/>
          <w:lang w:val="kk-KZ"/>
        </w:rPr>
        <w:t>. Білім алушы</w:t>
      </w:r>
      <w:r w:rsidRPr="005B49D6">
        <w:rPr>
          <w:rFonts w:ascii="Times New Roman" w:hAnsi="Times New Roman" w:cs="Times New Roman"/>
          <w:sz w:val="28"/>
          <w:szCs w:val="28"/>
          <w:lang w:val="kk-KZ"/>
        </w:rPr>
        <w:t>:</w:t>
      </w:r>
    </w:p>
    <w:p w:rsidR="008A2FA5" w:rsidRPr="008A2FA5" w:rsidRDefault="008A2FA5" w:rsidP="00F91C66">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педагогтермен кесте бойынша байланыста болады; </w:t>
      </w:r>
    </w:p>
    <w:p w:rsidR="008A2FA5" w:rsidRPr="008A2FA5" w:rsidRDefault="008A2FA5" w:rsidP="00F91C66">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қолжетімді байланыс құралдары арқылы сабақ кестесімен, тақырыптарымен, мазмұнымен танысады;</w:t>
      </w:r>
    </w:p>
    <w:p w:rsidR="008A2FA5" w:rsidRPr="008A2FA5" w:rsidRDefault="008A2FA5" w:rsidP="00F91C66">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кестеге сәйкес білім алушының жеке кабинетіне (бар болса) өз бетімен оқу мақсатында оқу материалын алу үшін электронды поштаға және басқа да байланыс жүйелері мен технологияларына кіреді;</w:t>
      </w:r>
    </w:p>
    <w:p w:rsidR="008A2FA5" w:rsidRPr="008A2FA5" w:rsidRDefault="008A2FA5" w:rsidP="00F91C66">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тапсырмаларды өз бетінше орындайды, педагогтердің талаптарына сәйкес орындалған тапсырмаларды қолжетімді байланыс құралдары (электронды пошта, </w:t>
      </w:r>
      <w:ins w:id="0" w:author="EDU-KZ" w:date="2020-03-31T16:31:00Z">
        <w:r w:rsidR="00D83B8E" w:rsidRPr="00D83B8E">
          <w:rPr>
            <w:rFonts w:ascii="Times New Roman" w:hAnsi="Times New Roman" w:cs="Times New Roman"/>
            <w:sz w:val="28"/>
            <w:szCs w:val="28"/>
            <w:lang w:val="kk-KZ"/>
          </w:rPr>
          <w:t>Aitu чат</w:t>
        </w:r>
      </w:ins>
      <w:r w:rsidR="00D83B8E" w:rsidRPr="00D83B8E">
        <w:rPr>
          <w:rFonts w:ascii="Times New Roman" w:hAnsi="Times New Roman" w:cs="Times New Roman"/>
          <w:sz w:val="28"/>
          <w:szCs w:val="28"/>
          <w:lang w:val="kk-KZ"/>
        </w:rPr>
        <w:t>,</w:t>
      </w:r>
      <w:r w:rsidR="00D83B8E">
        <w:rPr>
          <w:rFonts w:eastAsia="Calibri"/>
          <w:sz w:val="28"/>
          <w:szCs w:val="28"/>
          <w:lang w:val="kk-KZ"/>
        </w:rPr>
        <w:t xml:space="preserve"> </w:t>
      </w:r>
      <w:r w:rsidRPr="008A2FA5">
        <w:rPr>
          <w:rFonts w:ascii="Times New Roman" w:hAnsi="Times New Roman" w:cs="Times New Roman"/>
          <w:sz w:val="28"/>
          <w:szCs w:val="28"/>
          <w:lang w:val="kk-KZ"/>
        </w:rPr>
        <w:t>WhatsApp-чатжәне т.б.) арқылы сканерлеу (немесе фото) арқылы педагогке ұсынады;</w:t>
      </w:r>
    </w:p>
    <w:p w:rsidR="008A2FA5" w:rsidRPr="008A2FA5" w:rsidRDefault="008A2FA5" w:rsidP="00F91C66">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тапсырмаларды орындау кезінде өзін-өзі бақылау қағидаларын сақтайды.</w:t>
      </w:r>
    </w:p>
    <w:p w:rsidR="008A2FA5" w:rsidRPr="008A2FA5" w:rsidRDefault="008A2FA5" w:rsidP="00F91C66">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w:t>
      </w:r>
      <w:r w:rsidR="00D83B8E">
        <w:rPr>
          <w:rFonts w:ascii="Times New Roman" w:hAnsi="Times New Roman" w:cs="Times New Roman"/>
          <w:sz w:val="28"/>
          <w:szCs w:val="28"/>
          <w:lang w:val="kk-KZ"/>
        </w:rPr>
        <w:t>3</w:t>
      </w:r>
      <w:r w:rsidRPr="008A2FA5">
        <w:rPr>
          <w:rFonts w:ascii="Times New Roman" w:hAnsi="Times New Roman" w:cs="Times New Roman"/>
          <w:sz w:val="28"/>
          <w:szCs w:val="28"/>
          <w:lang w:val="kk-KZ"/>
        </w:rPr>
        <w:t>. Білім алушылардың ата-аналары (заңды өкілдері):</w:t>
      </w:r>
    </w:p>
    <w:p w:rsidR="008A2FA5" w:rsidRPr="008A2FA5" w:rsidRDefault="008A2FA5" w:rsidP="00F91C66">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жұмыс кестесімен, сабақ кестесімен танысады;</w:t>
      </w:r>
    </w:p>
    <w:p w:rsidR="008A2FA5" w:rsidRPr="008A2FA5" w:rsidRDefault="008A2FA5" w:rsidP="00F91C66">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мүмкіндігінше білім алушылардың тапсырмаларды орындауын бақылауды жүзеге асырады;</w:t>
      </w:r>
    </w:p>
    <w:p w:rsidR="008A2FA5" w:rsidRPr="008A2FA5" w:rsidRDefault="008A2FA5" w:rsidP="00F91C66">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педагогтермен, топ басшыларымен байланыста болады;</w:t>
      </w:r>
    </w:p>
    <w:p w:rsidR="008A2FA5" w:rsidRPr="008A2FA5" w:rsidRDefault="008A2FA5" w:rsidP="00F91C66">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оқыту үшін жағдай жасайды. </w:t>
      </w:r>
    </w:p>
    <w:p w:rsidR="008A2FA5" w:rsidRPr="008A2FA5" w:rsidRDefault="008A2FA5" w:rsidP="00F91C66">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w:t>
      </w:r>
      <w:r w:rsidR="00D83B8E">
        <w:rPr>
          <w:rFonts w:ascii="Times New Roman" w:hAnsi="Times New Roman" w:cs="Times New Roman"/>
          <w:sz w:val="28"/>
          <w:szCs w:val="28"/>
          <w:lang w:val="kk-KZ"/>
        </w:rPr>
        <w:t>4</w:t>
      </w:r>
      <w:r w:rsidRPr="008A2FA5">
        <w:rPr>
          <w:rFonts w:ascii="Times New Roman" w:hAnsi="Times New Roman" w:cs="Times New Roman"/>
          <w:sz w:val="28"/>
          <w:szCs w:val="28"/>
          <w:lang w:val="kk-KZ"/>
        </w:rPr>
        <w:t>. Қосымша білім беру педагогтері өз жұмысында түрлі интернет-дереккөздерді пайдалана алады. Мысалы:</w:t>
      </w:r>
    </w:p>
    <w:p w:rsidR="008A2FA5" w:rsidRPr="008A2FA5" w:rsidRDefault="008A2FA5" w:rsidP="00F91C66">
      <w:pPr>
        <w:tabs>
          <w:tab w:val="left" w:pos="0"/>
        </w:tabs>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1) </w:t>
      </w:r>
      <w:r w:rsidRPr="008A2FA5">
        <w:rPr>
          <w:rFonts w:ascii="Times New Roman" w:hAnsi="Times New Roman" w:cs="Times New Roman"/>
          <w:sz w:val="28"/>
          <w:szCs w:val="28"/>
        </w:rPr>
        <w:t xml:space="preserve">Тұңғыш Президент Кітапханасы – </w:t>
      </w:r>
    </w:p>
    <w:p w:rsidR="008A2FA5" w:rsidRPr="008A2FA5" w:rsidRDefault="00C73193" w:rsidP="00F91C66">
      <w:pPr>
        <w:spacing w:after="0" w:line="240" w:lineRule="auto"/>
        <w:ind w:firstLine="709"/>
        <w:jc w:val="both"/>
        <w:rPr>
          <w:rFonts w:ascii="Times New Roman" w:hAnsi="Times New Roman" w:cs="Times New Roman"/>
          <w:sz w:val="28"/>
          <w:szCs w:val="28"/>
        </w:rPr>
      </w:pPr>
      <w:hyperlink r:id="rId8" w:history="1">
        <w:r w:rsidR="008A2FA5" w:rsidRPr="008A2FA5">
          <w:rPr>
            <w:rStyle w:val="af7"/>
            <w:rFonts w:ascii="Times New Roman" w:eastAsia="Calibri" w:hAnsi="Times New Roman" w:cs="Times New Roman"/>
            <w:color w:val="auto"/>
            <w:sz w:val="28"/>
            <w:szCs w:val="28"/>
          </w:rPr>
          <w:t>https://nur-sultan3d.kz/art/museum/nationalmuseum.html</w:t>
        </w:r>
      </w:hyperlink>
      <w:r w:rsidR="008A2FA5" w:rsidRPr="008A2FA5">
        <w:rPr>
          <w:rFonts w:ascii="Times New Roman" w:hAnsi="Times New Roman" w:cs="Times New Roman"/>
          <w:sz w:val="28"/>
          <w:szCs w:val="28"/>
        </w:rPr>
        <w:t>;</w:t>
      </w:r>
    </w:p>
    <w:p w:rsidR="008A2FA5" w:rsidRPr="008A2FA5" w:rsidRDefault="008A2FA5" w:rsidP="00F91C66">
      <w:pPr>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t xml:space="preserve">2) Ұлттық өнер галереясы - Вашингтон </w:t>
      </w:r>
      <w:hyperlink r:id="rId9" w:history="1">
        <w:r w:rsidRPr="008A2FA5">
          <w:rPr>
            <w:rStyle w:val="af7"/>
            <w:rFonts w:ascii="Times New Roman" w:eastAsia="Calibri" w:hAnsi="Times New Roman" w:cs="Times New Roman"/>
            <w:color w:val="auto"/>
            <w:sz w:val="28"/>
            <w:szCs w:val="28"/>
          </w:rPr>
          <w:t>https://www.nga.gov/index.html</w:t>
        </w:r>
      </w:hyperlink>
      <w:r w:rsidRPr="008A2FA5">
        <w:rPr>
          <w:rFonts w:ascii="Times New Roman" w:hAnsi="Times New Roman" w:cs="Times New Roman"/>
          <w:sz w:val="28"/>
          <w:szCs w:val="28"/>
        </w:rPr>
        <w:t>;</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rPr>
        <w:t xml:space="preserve">3) Қазақстанның орталық мемлекеттік мұражайы - </w:t>
      </w:r>
    </w:p>
    <w:p w:rsidR="008A2FA5" w:rsidRPr="008A2FA5" w:rsidRDefault="00C73193" w:rsidP="00F91C66">
      <w:pPr>
        <w:spacing w:after="0" w:line="240" w:lineRule="auto"/>
        <w:ind w:firstLine="709"/>
        <w:jc w:val="both"/>
        <w:rPr>
          <w:rFonts w:ascii="Times New Roman" w:hAnsi="Times New Roman" w:cs="Times New Roman"/>
          <w:sz w:val="28"/>
          <w:szCs w:val="28"/>
          <w:lang w:val="kk-KZ"/>
        </w:rPr>
      </w:pPr>
      <w:hyperlink r:id="rId10" w:history="1">
        <w:r w:rsidR="008A2FA5" w:rsidRPr="008A2FA5">
          <w:rPr>
            <w:rStyle w:val="af7"/>
            <w:rFonts w:ascii="Times New Roman" w:eastAsia="Calibri" w:hAnsi="Times New Roman" w:cs="Times New Roman"/>
            <w:color w:val="auto"/>
            <w:sz w:val="28"/>
            <w:szCs w:val="28"/>
            <w:lang w:val="kk-KZ"/>
          </w:rPr>
          <w:t>http://www.csmrk.kz/index.php/mnu-exposition/mnu-virtual-obzor</w:t>
        </w:r>
      </w:hyperlink>
      <w:r w:rsidR="008A2FA5" w:rsidRPr="008A2FA5">
        <w:rPr>
          <w:rFonts w:ascii="Times New Roman" w:hAnsi="Times New Roman" w:cs="Times New Roman"/>
          <w:sz w:val="28"/>
          <w:szCs w:val="28"/>
          <w:lang w:val="kk-KZ"/>
        </w:rPr>
        <w:t xml:space="preserve"> ;</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4) Семей қаласындағы Абай Құнанбаев мұражайы - </w:t>
      </w:r>
    </w:p>
    <w:p w:rsidR="008A2FA5" w:rsidRPr="008A2FA5" w:rsidRDefault="00C73193" w:rsidP="00F91C66">
      <w:pPr>
        <w:spacing w:after="0" w:line="240" w:lineRule="auto"/>
        <w:ind w:firstLine="709"/>
        <w:jc w:val="both"/>
        <w:rPr>
          <w:rFonts w:ascii="Times New Roman" w:hAnsi="Times New Roman" w:cs="Times New Roman"/>
          <w:sz w:val="28"/>
          <w:szCs w:val="28"/>
          <w:lang w:val="kk-KZ"/>
        </w:rPr>
      </w:pPr>
      <w:hyperlink r:id="rId11" w:history="1">
        <w:r w:rsidR="008A2FA5" w:rsidRPr="008A2FA5">
          <w:rPr>
            <w:rStyle w:val="af7"/>
            <w:rFonts w:ascii="Times New Roman" w:eastAsia="Calibri" w:hAnsi="Times New Roman" w:cs="Times New Roman"/>
            <w:color w:val="auto"/>
            <w:sz w:val="28"/>
            <w:szCs w:val="28"/>
            <w:lang w:val="kk-KZ"/>
          </w:rPr>
          <w:t>http://www.3dsemey.kz/Virtyal?id=138&amp;lang=ru</w:t>
        </w:r>
      </w:hyperlink>
      <w:r w:rsidR="008A2FA5" w:rsidRPr="008A2FA5">
        <w:rPr>
          <w:rFonts w:ascii="Times New Roman" w:hAnsi="Times New Roman" w:cs="Times New Roman"/>
          <w:sz w:val="28"/>
          <w:szCs w:val="28"/>
          <w:lang w:val="kk-KZ"/>
        </w:rPr>
        <w:t>;</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5) Ұлттық Мұражай - </w:t>
      </w:r>
    </w:p>
    <w:p w:rsidR="008A2FA5" w:rsidRPr="008A2FA5" w:rsidRDefault="00C73193" w:rsidP="00F91C66">
      <w:pPr>
        <w:spacing w:after="0" w:line="240" w:lineRule="auto"/>
        <w:ind w:firstLine="709"/>
        <w:jc w:val="both"/>
        <w:rPr>
          <w:rFonts w:ascii="Times New Roman" w:hAnsi="Times New Roman" w:cs="Times New Roman"/>
          <w:sz w:val="28"/>
          <w:szCs w:val="28"/>
          <w:lang w:val="kk-KZ"/>
        </w:rPr>
      </w:pPr>
      <w:hyperlink r:id="rId12" w:history="1">
        <w:r w:rsidR="008A2FA5" w:rsidRPr="008A2FA5">
          <w:rPr>
            <w:rStyle w:val="af7"/>
            <w:rFonts w:ascii="Times New Roman" w:eastAsia="Calibri" w:hAnsi="Times New Roman" w:cs="Times New Roman"/>
            <w:color w:val="auto"/>
            <w:sz w:val="28"/>
            <w:szCs w:val="28"/>
            <w:lang w:val="kk-KZ"/>
          </w:rPr>
          <w:t>https://www.tourister.ru/world/asia/kazakhstan/city/astana/museum/24078</w:t>
        </w:r>
      </w:hyperlink>
      <w:r w:rsidR="008A2FA5" w:rsidRPr="008A2FA5">
        <w:rPr>
          <w:rFonts w:ascii="Times New Roman" w:hAnsi="Times New Roman" w:cs="Times New Roman"/>
          <w:sz w:val="28"/>
          <w:szCs w:val="28"/>
          <w:lang w:val="kk-KZ"/>
        </w:rPr>
        <w:t xml:space="preserve"> ;</w:t>
      </w:r>
    </w:p>
    <w:p w:rsidR="008A2FA5" w:rsidRPr="008A2FA5" w:rsidRDefault="008A2FA5" w:rsidP="00F91C66">
      <w:pPr>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t xml:space="preserve">6) Пинакотека Брера - Милан </w:t>
      </w:r>
      <w:hyperlink r:id="rId13" w:history="1">
        <w:r w:rsidRPr="008A2FA5">
          <w:rPr>
            <w:rStyle w:val="af7"/>
            <w:rFonts w:ascii="Times New Roman" w:eastAsia="Calibri" w:hAnsi="Times New Roman" w:cs="Times New Roman"/>
            <w:color w:val="auto"/>
            <w:sz w:val="28"/>
            <w:szCs w:val="28"/>
          </w:rPr>
          <w:t>https://pinacotecabrera.org/</w:t>
        </w:r>
      </w:hyperlink>
      <w:r w:rsidRPr="008A2FA5">
        <w:rPr>
          <w:rFonts w:ascii="Times New Roman" w:hAnsi="Times New Roman" w:cs="Times New Roman"/>
          <w:sz w:val="28"/>
          <w:szCs w:val="28"/>
        </w:rPr>
        <w:t>;</w:t>
      </w:r>
    </w:p>
    <w:p w:rsidR="008A2FA5" w:rsidRPr="008A2FA5" w:rsidRDefault="008A2FA5" w:rsidP="00F91C66">
      <w:pPr>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t xml:space="preserve">7) Уффици - Флоренция Галереясы </w:t>
      </w:r>
      <w:hyperlink r:id="rId14" w:history="1">
        <w:r w:rsidRPr="008A2FA5">
          <w:rPr>
            <w:rStyle w:val="af7"/>
            <w:rFonts w:ascii="Times New Roman" w:eastAsia="Calibri" w:hAnsi="Times New Roman" w:cs="Times New Roman"/>
            <w:color w:val="auto"/>
            <w:sz w:val="28"/>
            <w:szCs w:val="28"/>
          </w:rPr>
          <w:t>https://www.uffizi.it/mostre-virtuali</w:t>
        </w:r>
      </w:hyperlink>
      <w:r w:rsidRPr="008A2FA5">
        <w:rPr>
          <w:rFonts w:ascii="Times New Roman" w:hAnsi="Times New Roman" w:cs="Times New Roman"/>
          <w:sz w:val="28"/>
          <w:szCs w:val="28"/>
        </w:rPr>
        <w:t>;</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rPr>
        <w:t xml:space="preserve">8) Ватикан Мұражайы - Рим </w:t>
      </w:r>
    </w:p>
    <w:p w:rsidR="008A2FA5" w:rsidRPr="008A2FA5" w:rsidRDefault="00C73193" w:rsidP="00F91C66">
      <w:pPr>
        <w:spacing w:after="0" w:line="240" w:lineRule="auto"/>
        <w:ind w:firstLine="709"/>
        <w:jc w:val="both"/>
        <w:rPr>
          <w:rFonts w:ascii="Times New Roman" w:hAnsi="Times New Roman" w:cs="Times New Roman"/>
          <w:sz w:val="28"/>
          <w:szCs w:val="28"/>
          <w:lang w:val="kk-KZ"/>
        </w:rPr>
      </w:pPr>
      <w:hyperlink r:id="rId15" w:history="1">
        <w:r w:rsidR="008A2FA5" w:rsidRPr="008A2FA5">
          <w:rPr>
            <w:rStyle w:val="af7"/>
            <w:rFonts w:ascii="Times New Roman" w:eastAsia="Calibri" w:hAnsi="Times New Roman" w:cs="Times New Roman"/>
            <w:color w:val="auto"/>
            <w:sz w:val="28"/>
            <w:szCs w:val="28"/>
            <w:lang w:val="kk-KZ"/>
          </w:rPr>
          <w:t>http://www.museivaticani.va/content/museivaticani/it/collezioni/catalogo-online.html</w:t>
        </w:r>
      </w:hyperlink>
      <w:r w:rsidR="008A2FA5" w:rsidRPr="008A2FA5">
        <w:rPr>
          <w:rFonts w:ascii="Times New Roman" w:hAnsi="Times New Roman" w:cs="Times New Roman"/>
          <w:sz w:val="28"/>
          <w:szCs w:val="28"/>
          <w:lang w:val="kk-KZ"/>
        </w:rPr>
        <w:t>;</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rPr>
        <w:t>9) Археологиялық мұражайы - Афины</w:t>
      </w:r>
    </w:p>
    <w:p w:rsidR="008A2FA5" w:rsidRPr="008A2FA5" w:rsidRDefault="00C73193" w:rsidP="00F91C66">
      <w:pPr>
        <w:spacing w:after="0" w:line="240" w:lineRule="auto"/>
        <w:ind w:firstLine="709"/>
        <w:jc w:val="both"/>
        <w:rPr>
          <w:rFonts w:ascii="Times New Roman" w:hAnsi="Times New Roman" w:cs="Times New Roman"/>
          <w:sz w:val="28"/>
          <w:szCs w:val="28"/>
          <w:lang w:val="kk-KZ"/>
        </w:rPr>
      </w:pPr>
      <w:hyperlink r:id="rId16" w:history="1">
        <w:r w:rsidR="008A2FA5" w:rsidRPr="008A2FA5">
          <w:rPr>
            <w:rStyle w:val="af7"/>
            <w:rFonts w:ascii="Times New Roman" w:eastAsia="Calibri" w:hAnsi="Times New Roman" w:cs="Times New Roman"/>
            <w:color w:val="auto"/>
            <w:sz w:val="28"/>
            <w:szCs w:val="28"/>
            <w:lang w:val="kk-KZ"/>
          </w:rPr>
          <w:t>https://www.namuseum.gr/en/collections/</w:t>
        </w:r>
      </w:hyperlink>
      <w:r w:rsidR="008A2FA5" w:rsidRPr="008A2FA5">
        <w:rPr>
          <w:rFonts w:ascii="Times New Roman" w:hAnsi="Times New Roman" w:cs="Times New Roman"/>
          <w:sz w:val="28"/>
          <w:szCs w:val="28"/>
          <w:lang w:val="kk-KZ"/>
        </w:rPr>
        <w:t>;</w:t>
      </w:r>
    </w:p>
    <w:p w:rsidR="008A2FA5" w:rsidRPr="008A2FA5" w:rsidRDefault="008A2FA5" w:rsidP="00F91C66">
      <w:pPr>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t xml:space="preserve">10) Прадо - Мадрид </w:t>
      </w:r>
      <w:hyperlink r:id="rId17" w:history="1">
        <w:r w:rsidRPr="008A2FA5">
          <w:rPr>
            <w:rStyle w:val="af7"/>
            <w:rFonts w:ascii="Times New Roman" w:eastAsia="Calibri" w:hAnsi="Times New Roman" w:cs="Times New Roman"/>
            <w:color w:val="auto"/>
            <w:sz w:val="28"/>
            <w:szCs w:val="28"/>
          </w:rPr>
          <w:t>https://www.museodelprado.es/en/the-collection/art-works</w:t>
        </w:r>
      </w:hyperlink>
      <w:r w:rsidRPr="008A2FA5">
        <w:rPr>
          <w:rFonts w:ascii="Times New Roman" w:hAnsi="Times New Roman" w:cs="Times New Roman"/>
          <w:sz w:val="28"/>
          <w:szCs w:val="28"/>
        </w:rPr>
        <w:t>;</w:t>
      </w:r>
    </w:p>
    <w:p w:rsidR="008A2FA5" w:rsidRPr="008A2FA5" w:rsidRDefault="008A2FA5" w:rsidP="00F91C66">
      <w:pPr>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lastRenderedPageBreak/>
        <w:t xml:space="preserve">11) Лувр - Париж </w:t>
      </w:r>
      <w:hyperlink r:id="rId18" w:history="1">
        <w:r w:rsidRPr="008A2FA5">
          <w:rPr>
            <w:rStyle w:val="af7"/>
            <w:rFonts w:ascii="Times New Roman" w:eastAsia="Calibri" w:hAnsi="Times New Roman" w:cs="Times New Roman"/>
            <w:color w:val="auto"/>
            <w:sz w:val="28"/>
            <w:szCs w:val="28"/>
          </w:rPr>
          <w:t>https://www.louvre.fr/en/visites-en-ligne</w:t>
        </w:r>
      </w:hyperlink>
      <w:r w:rsidRPr="008A2FA5">
        <w:rPr>
          <w:rFonts w:ascii="Times New Roman" w:hAnsi="Times New Roman" w:cs="Times New Roman"/>
          <w:sz w:val="28"/>
          <w:szCs w:val="28"/>
        </w:rPr>
        <w:t>;</w:t>
      </w:r>
    </w:p>
    <w:p w:rsidR="008A2FA5" w:rsidRPr="008A2FA5" w:rsidRDefault="008A2FA5" w:rsidP="00F91C66">
      <w:pPr>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t xml:space="preserve">12) Британ мұражайы - Лондон </w:t>
      </w:r>
      <w:hyperlink r:id="rId19" w:history="1">
        <w:r w:rsidRPr="008A2FA5">
          <w:rPr>
            <w:rStyle w:val="af7"/>
            <w:rFonts w:ascii="Times New Roman" w:eastAsia="Calibri" w:hAnsi="Times New Roman" w:cs="Times New Roman"/>
            <w:color w:val="auto"/>
            <w:sz w:val="28"/>
            <w:szCs w:val="28"/>
          </w:rPr>
          <w:t>https://www.britishmuseum.org/collection</w:t>
        </w:r>
      </w:hyperlink>
      <w:r w:rsidRPr="008A2FA5">
        <w:rPr>
          <w:rFonts w:ascii="Times New Roman" w:hAnsi="Times New Roman" w:cs="Times New Roman"/>
          <w:sz w:val="28"/>
          <w:szCs w:val="28"/>
        </w:rPr>
        <w:t>;</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rPr>
        <w:t>13) Метрополитен мұражайы - Нью-Йорк</w:t>
      </w:r>
    </w:p>
    <w:p w:rsidR="008A2FA5" w:rsidRPr="008A2FA5" w:rsidRDefault="00C73193" w:rsidP="00F91C66">
      <w:pPr>
        <w:spacing w:after="0" w:line="240" w:lineRule="auto"/>
        <w:ind w:firstLine="709"/>
        <w:jc w:val="both"/>
        <w:rPr>
          <w:rFonts w:ascii="Times New Roman" w:hAnsi="Times New Roman" w:cs="Times New Roman"/>
          <w:sz w:val="28"/>
          <w:szCs w:val="28"/>
          <w:lang w:val="kk-KZ"/>
        </w:rPr>
      </w:pPr>
      <w:hyperlink r:id="rId20" w:history="1">
        <w:r w:rsidR="008A2FA5" w:rsidRPr="008A2FA5">
          <w:rPr>
            <w:rStyle w:val="af7"/>
            <w:rFonts w:ascii="Times New Roman" w:eastAsia="Calibri" w:hAnsi="Times New Roman" w:cs="Times New Roman"/>
            <w:color w:val="auto"/>
            <w:sz w:val="28"/>
            <w:szCs w:val="28"/>
            <w:lang w:val="kk-KZ"/>
          </w:rPr>
          <w:t>https://artsandculture.google.com/explore</w:t>
        </w:r>
      </w:hyperlink>
      <w:r w:rsidR="008A2FA5" w:rsidRPr="008A2FA5">
        <w:rPr>
          <w:rFonts w:ascii="Times New Roman" w:hAnsi="Times New Roman" w:cs="Times New Roman"/>
          <w:sz w:val="28"/>
          <w:szCs w:val="28"/>
          <w:lang w:val="kk-KZ"/>
        </w:rPr>
        <w:t>;</w:t>
      </w:r>
    </w:p>
    <w:p w:rsidR="008A2FA5" w:rsidRPr="008A2FA5" w:rsidRDefault="008A2FA5" w:rsidP="00F91C66">
      <w:pPr>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t xml:space="preserve">14) Эрмитаж - Санкт-Петербург </w:t>
      </w:r>
      <w:hyperlink r:id="rId21" w:history="1">
        <w:r w:rsidRPr="008A2FA5">
          <w:rPr>
            <w:rStyle w:val="af7"/>
            <w:rFonts w:ascii="Times New Roman" w:eastAsia="Calibri" w:hAnsi="Times New Roman" w:cs="Times New Roman"/>
            <w:color w:val="auto"/>
            <w:sz w:val="28"/>
            <w:szCs w:val="28"/>
          </w:rPr>
          <w:t>https://bit.ly/3cJHdnj</w:t>
        </w:r>
      </w:hyperlink>
      <w:r w:rsidRPr="008A2FA5">
        <w:rPr>
          <w:rFonts w:ascii="Times New Roman" w:hAnsi="Times New Roman" w:cs="Times New Roman"/>
          <w:sz w:val="28"/>
          <w:szCs w:val="28"/>
        </w:rPr>
        <w:t>;</w:t>
      </w:r>
    </w:p>
    <w:p w:rsidR="008A2FA5" w:rsidRPr="008A2FA5" w:rsidRDefault="008A2FA5" w:rsidP="00F91C66">
      <w:pPr>
        <w:tabs>
          <w:tab w:val="left" w:pos="0"/>
        </w:tabs>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t xml:space="preserve">15) бейнесабақ: «Экскурсовод портфелін жинау», «Туристік жорықтарға арналған жеке және топтық жабдықтарды таңдау», «Бағдарлаушы спортшыларды дайындау», «Туристік тораптардың түрлері», «Бөлме өсімдіктерін өсірудің вегетативтік тәсілдері», «Құрғақ жапырақтар мен гүлдерден жасалған тегіс композиция», «Жеміс-жидектер мен көкөністер құрамындағы С дәруменін анықтау» -  </w:t>
      </w:r>
      <w:hyperlink r:id="rId22" w:history="1">
        <w:r w:rsidRPr="008A2FA5">
          <w:rPr>
            <w:rStyle w:val="af7"/>
            <w:rFonts w:ascii="Times New Roman" w:eastAsia="Calibri" w:hAnsi="Times New Roman" w:cs="Times New Roman"/>
            <w:color w:val="auto"/>
            <w:sz w:val="28"/>
            <w:szCs w:val="28"/>
          </w:rPr>
          <w:t>https://www.ziyatker.org/122</w:t>
        </w:r>
      </w:hyperlink>
      <w:r w:rsidRPr="008A2FA5">
        <w:rPr>
          <w:rFonts w:ascii="Times New Roman" w:hAnsi="Times New Roman" w:cs="Times New Roman"/>
          <w:sz w:val="28"/>
          <w:szCs w:val="28"/>
        </w:rPr>
        <w:t>;</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rPr>
        <w:t xml:space="preserve">16) виртуалды экскурсиялар: Ижевск қ. Балалар хайуанаттар бағы - </w:t>
      </w:r>
    </w:p>
    <w:p w:rsidR="008A2FA5" w:rsidRPr="008A2FA5" w:rsidRDefault="00C73193" w:rsidP="00F91C66">
      <w:pPr>
        <w:spacing w:after="0" w:line="240" w:lineRule="auto"/>
        <w:ind w:firstLine="709"/>
        <w:jc w:val="both"/>
        <w:rPr>
          <w:rFonts w:ascii="Times New Roman" w:hAnsi="Times New Roman" w:cs="Times New Roman"/>
          <w:sz w:val="28"/>
          <w:szCs w:val="28"/>
        </w:rPr>
      </w:pPr>
      <w:hyperlink r:id="rId23" w:history="1">
        <w:r w:rsidR="008A2FA5" w:rsidRPr="008A2FA5">
          <w:rPr>
            <w:rStyle w:val="af7"/>
            <w:rFonts w:ascii="Times New Roman" w:eastAsia="Calibri" w:hAnsi="Times New Roman" w:cs="Times New Roman"/>
            <w:color w:val="auto"/>
            <w:sz w:val="28"/>
            <w:szCs w:val="28"/>
          </w:rPr>
          <w:t>http://udm-zoo.ru/Zoo_3dtour/3dtour_zoo.html</w:t>
        </w:r>
      </w:hyperlink>
      <w:r w:rsidR="008A2FA5" w:rsidRPr="008A2FA5">
        <w:rPr>
          <w:rFonts w:ascii="Times New Roman" w:hAnsi="Times New Roman" w:cs="Times New Roman"/>
          <w:sz w:val="28"/>
          <w:szCs w:val="28"/>
        </w:rPr>
        <w:t xml:space="preserve">, Қырым Сафари - </w:t>
      </w:r>
      <w:hyperlink r:id="rId24" w:history="1">
        <w:r w:rsidR="008A2FA5" w:rsidRPr="008A2FA5">
          <w:rPr>
            <w:rStyle w:val="af7"/>
            <w:rFonts w:ascii="Times New Roman" w:eastAsia="Calibri" w:hAnsi="Times New Roman" w:cs="Times New Roman"/>
            <w:color w:val="auto"/>
            <w:sz w:val="28"/>
            <w:szCs w:val="28"/>
          </w:rPr>
          <w:t>http://park-taigan.ru/wp-content/uploads/tour/taigan.html</w:t>
        </w:r>
      </w:hyperlink>
      <w:r w:rsidR="008A2FA5" w:rsidRPr="008A2FA5">
        <w:rPr>
          <w:rFonts w:ascii="Times New Roman" w:hAnsi="Times New Roman" w:cs="Times New Roman"/>
          <w:sz w:val="28"/>
          <w:szCs w:val="28"/>
        </w:rPr>
        <w:t xml:space="preserve">; </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rPr>
        <w:t xml:space="preserve">Балалар хайуанаттар бағы - </w:t>
      </w:r>
    </w:p>
    <w:p w:rsidR="008A2FA5" w:rsidRPr="008A2FA5" w:rsidRDefault="00C73193" w:rsidP="00F91C66">
      <w:pPr>
        <w:spacing w:after="0" w:line="240" w:lineRule="auto"/>
        <w:ind w:firstLine="709"/>
        <w:jc w:val="both"/>
        <w:rPr>
          <w:rFonts w:ascii="Times New Roman" w:hAnsi="Times New Roman" w:cs="Times New Roman"/>
          <w:sz w:val="28"/>
          <w:szCs w:val="28"/>
          <w:lang w:val="kk-KZ"/>
        </w:rPr>
      </w:pPr>
      <w:hyperlink r:id="rId25" w:history="1">
        <w:r w:rsidR="008A2FA5" w:rsidRPr="008A2FA5">
          <w:rPr>
            <w:rStyle w:val="af7"/>
            <w:rFonts w:ascii="Times New Roman" w:eastAsia="Calibri" w:hAnsi="Times New Roman" w:cs="Times New Roman"/>
            <w:color w:val="auto"/>
            <w:sz w:val="28"/>
            <w:szCs w:val="28"/>
            <w:lang w:val="kk-KZ"/>
          </w:rPr>
          <w:t>https://www.youtube.com/channel/UCmvjARDhwmZ6Ke2MCFfle6g</w:t>
        </w:r>
      </w:hyperlink>
      <w:r w:rsidR="008A2FA5" w:rsidRPr="008A2FA5">
        <w:rPr>
          <w:rFonts w:ascii="Times New Roman" w:hAnsi="Times New Roman" w:cs="Times New Roman"/>
          <w:sz w:val="28"/>
          <w:szCs w:val="28"/>
          <w:lang w:val="kk-KZ"/>
        </w:rPr>
        <w:t>;</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en-US"/>
        </w:rPr>
        <w:t xml:space="preserve">The TemerBoy - </w:t>
      </w:r>
    </w:p>
    <w:p w:rsidR="008A2FA5" w:rsidRPr="008A2FA5" w:rsidRDefault="00C73193" w:rsidP="00F91C66">
      <w:pPr>
        <w:spacing w:after="0" w:line="240" w:lineRule="auto"/>
        <w:ind w:firstLine="709"/>
        <w:jc w:val="both"/>
        <w:rPr>
          <w:rFonts w:ascii="Times New Roman" w:hAnsi="Times New Roman" w:cs="Times New Roman"/>
          <w:sz w:val="28"/>
          <w:szCs w:val="28"/>
          <w:lang w:val="kk-KZ"/>
        </w:rPr>
      </w:pPr>
      <w:hyperlink r:id="rId26" w:history="1">
        <w:r w:rsidR="008A2FA5" w:rsidRPr="008A2FA5">
          <w:rPr>
            <w:rStyle w:val="af7"/>
            <w:rFonts w:ascii="Times New Roman" w:eastAsia="Calibri" w:hAnsi="Times New Roman" w:cs="Times New Roman"/>
            <w:color w:val="auto"/>
            <w:sz w:val="28"/>
            <w:szCs w:val="28"/>
            <w:lang w:val="kk-KZ"/>
          </w:rPr>
          <w:t>https://www.youtube.com/channel/UC6j3uG9Gb6gVsYAFUUoC2EA</w:t>
        </w:r>
      </w:hyperlink>
      <w:r w:rsidR="008A2FA5" w:rsidRPr="008A2FA5">
        <w:rPr>
          <w:rFonts w:ascii="Times New Roman" w:hAnsi="Times New Roman" w:cs="Times New Roman"/>
          <w:sz w:val="28"/>
          <w:szCs w:val="28"/>
          <w:lang w:val="kk-KZ"/>
        </w:rPr>
        <w:t>;</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rPr>
        <w:t xml:space="preserve">17) техникалық шығармашылық және робототехника бойынша бейне сабақтар -  </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https://www.youtube.com/channel/UCZRmfTmR24k4LXQtJrnFAhA,</w:t>
      </w:r>
      <w:hyperlink r:id="rId27" w:history="1">
        <w:r w:rsidRPr="008A2FA5">
          <w:rPr>
            <w:rStyle w:val="af7"/>
            <w:rFonts w:ascii="Times New Roman" w:eastAsia="Calibri" w:hAnsi="Times New Roman" w:cs="Times New Roman"/>
            <w:color w:val="auto"/>
            <w:sz w:val="28"/>
            <w:szCs w:val="28"/>
            <w:lang w:val="kk-KZ"/>
          </w:rPr>
          <w:t>https://www.youtube.com/user/shogun13371337</w:t>
        </w:r>
      </w:hyperlink>
      <w:r w:rsidRPr="008A2FA5">
        <w:rPr>
          <w:rFonts w:ascii="Times New Roman" w:hAnsi="Times New Roman" w:cs="Times New Roman"/>
          <w:sz w:val="28"/>
          <w:szCs w:val="28"/>
          <w:lang w:val="kk-KZ"/>
        </w:rPr>
        <w:t>;</w:t>
      </w:r>
    </w:p>
    <w:p w:rsidR="008A2FA5" w:rsidRPr="008A2FA5" w:rsidRDefault="00C73193" w:rsidP="00F91C66">
      <w:pPr>
        <w:spacing w:after="0" w:line="240" w:lineRule="auto"/>
        <w:ind w:firstLine="709"/>
        <w:jc w:val="both"/>
        <w:rPr>
          <w:rFonts w:ascii="Times New Roman" w:hAnsi="Times New Roman" w:cs="Times New Roman"/>
          <w:sz w:val="28"/>
          <w:szCs w:val="28"/>
          <w:lang w:val="kk-KZ"/>
        </w:rPr>
      </w:pPr>
      <w:hyperlink r:id="rId28" w:history="1">
        <w:r w:rsidR="008A2FA5" w:rsidRPr="008A2FA5">
          <w:rPr>
            <w:rStyle w:val="af7"/>
            <w:rFonts w:ascii="Times New Roman" w:eastAsia="Calibri" w:hAnsi="Times New Roman" w:cs="Times New Roman"/>
            <w:color w:val="auto"/>
            <w:sz w:val="28"/>
            <w:szCs w:val="28"/>
            <w:lang w:val="kk-KZ"/>
          </w:rPr>
          <w:t>https://www.youtube.com/playlist?list=PL0lO_mIqDDFW5h4vGzizQDcsqK3nxjvy_</w:t>
        </w:r>
      </w:hyperlink>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18) Қазақстан белгілі мұражайлары – </w:t>
      </w:r>
    </w:p>
    <w:p w:rsidR="008A2FA5" w:rsidRPr="008A2FA5" w:rsidRDefault="00C73193" w:rsidP="00F91C66">
      <w:pPr>
        <w:spacing w:after="0" w:line="240" w:lineRule="auto"/>
        <w:ind w:firstLine="709"/>
        <w:jc w:val="both"/>
        <w:rPr>
          <w:rFonts w:ascii="Times New Roman" w:hAnsi="Times New Roman" w:cs="Times New Roman"/>
          <w:sz w:val="28"/>
          <w:szCs w:val="28"/>
          <w:lang w:val="kk-KZ"/>
        </w:rPr>
      </w:pPr>
      <w:hyperlink r:id="rId29" w:history="1">
        <w:r w:rsidR="008A2FA5" w:rsidRPr="008A2FA5">
          <w:rPr>
            <w:rStyle w:val="af7"/>
            <w:rFonts w:ascii="Times New Roman" w:eastAsia="Calibri" w:hAnsi="Times New Roman" w:cs="Times New Roman"/>
            <w:color w:val="auto"/>
            <w:sz w:val="28"/>
            <w:szCs w:val="28"/>
            <w:lang w:val="kk-KZ"/>
          </w:rPr>
          <w:t>https://tonkosti.ru/%D0%9C%D1%83%D0%B7%D0%B5%D0%B8_%D0%9A%D0%B0%D0%B7%D0%B0%D1%85%D1%81%D1%82%D0%B0%D0%BD%D0%B0</w:t>
        </w:r>
      </w:hyperlink>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19) Қазақстанның мамандандырылған мұражайлары – </w:t>
      </w:r>
    </w:p>
    <w:p w:rsidR="008A2FA5" w:rsidRPr="008A2FA5" w:rsidRDefault="00C73193" w:rsidP="00F91C66">
      <w:pPr>
        <w:spacing w:after="0" w:line="240" w:lineRule="auto"/>
        <w:ind w:firstLine="709"/>
        <w:jc w:val="both"/>
        <w:rPr>
          <w:rFonts w:ascii="Times New Roman" w:hAnsi="Times New Roman" w:cs="Times New Roman"/>
          <w:sz w:val="28"/>
          <w:szCs w:val="28"/>
          <w:lang w:val="kk-KZ"/>
        </w:rPr>
      </w:pPr>
      <w:hyperlink r:id="rId30" w:history="1">
        <w:r w:rsidR="008A2FA5" w:rsidRPr="008A2FA5">
          <w:rPr>
            <w:rStyle w:val="af7"/>
            <w:rFonts w:ascii="Times New Roman" w:eastAsia="Calibri" w:hAnsi="Times New Roman" w:cs="Times New Roman"/>
            <w:color w:val="auto"/>
            <w:sz w:val="28"/>
            <w:szCs w:val="28"/>
            <w:lang w:val="kk-KZ"/>
          </w:rPr>
          <w:t>https://www.tripadvisor.ru/Attractions-g293943-Activities-c49-Kazakhstan.html</w:t>
        </w:r>
      </w:hyperlink>
    </w:p>
    <w:p w:rsidR="008A2FA5" w:rsidRPr="008A2FA5" w:rsidRDefault="00C73193" w:rsidP="00F91C66">
      <w:pPr>
        <w:spacing w:after="0" w:line="240" w:lineRule="auto"/>
        <w:ind w:firstLine="709"/>
        <w:jc w:val="both"/>
        <w:rPr>
          <w:rFonts w:ascii="Times New Roman" w:hAnsi="Times New Roman" w:cs="Times New Roman"/>
          <w:sz w:val="28"/>
          <w:szCs w:val="28"/>
          <w:lang w:val="kk-KZ"/>
        </w:rPr>
      </w:pPr>
      <w:hyperlink r:id="rId31" w:history="1">
        <w:r w:rsidR="008A2FA5" w:rsidRPr="008A2FA5">
          <w:rPr>
            <w:rStyle w:val="af7"/>
            <w:rFonts w:ascii="Times New Roman" w:eastAsia="Calibri" w:hAnsi="Times New Roman" w:cs="Times New Roman"/>
            <w:color w:val="auto"/>
            <w:sz w:val="28"/>
            <w:szCs w:val="28"/>
            <w:lang w:val="kk-KZ"/>
          </w:rPr>
          <w:t>https://pandaland.kz/articles/semya/semejnyj-dosug/muzei-kotorye-stoit-pokazat-detyam</w:t>
        </w:r>
      </w:hyperlink>
    </w:p>
    <w:p w:rsidR="008A2FA5" w:rsidRPr="008A2FA5" w:rsidRDefault="00C73193" w:rsidP="00F91C66">
      <w:pPr>
        <w:spacing w:after="0" w:line="240" w:lineRule="auto"/>
        <w:ind w:firstLine="709"/>
        <w:jc w:val="both"/>
        <w:rPr>
          <w:rFonts w:ascii="Times New Roman" w:hAnsi="Times New Roman" w:cs="Times New Roman"/>
          <w:sz w:val="28"/>
          <w:szCs w:val="28"/>
          <w:lang w:val="kk-KZ"/>
        </w:rPr>
      </w:pPr>
      <w:hyperlink r:id="rId32" w:history="1">
        <w:r w:rsidR="008A2FA5" w:rsidRPr="008A2FA5">
          <w:rPr>
            <w:rStyle w:val="af7"/>
            <w:rFonts w:ascii="Times New Roman" w:eastAsia="Calibri" w:hAnsi="Times New Roman" w:cs="Times New Roman"/>
            <w:color w:val="auto"/>
            <w:sz w:val="28"/>
            <w:szCs w:val="28"/>
            <w:lang w:val="kk-KZ"/>
          </w:rPr>
          <w:t>https://ru.wikipedia.org/wiki/%D0%9A%D0%B0%D1%82%D0%B5%D0%B3%D0%BE%D1%80%D0%B8%D1%8F:%D0%9C%D1%83%D0%B7%D0%B5%D0%B8_%D0%9A%D0%B0%D0%B7%D0%B0%D1%85%D1%81%D1%82%D0%B0%D0%BD%D0%B0</w:t>
        </w:r>
      </w:hyperlink>
    </w:p>
    <w:p w:rsidR="008A2FA5" w:rsidRPr="008A2FA5" w:rsidRDefault="00C73193" w:rsidP="00F91C66">
      <w:pPr>
        <w:spacing w:after="0" w:line="240" w:lineRule="auto"/>
        <w:ind w:firstLine="709"/>
        <w:jc w:val="both"/>
        <w:rPr>
          <w:rFonts w:ascii="Times New Roman" w:hAnsi="Times New Roman" w:cs="Times New Roman"/>
          <w:sz w:val="28"/>
          <w:szCs w:val="28"/>
          <w:lang w:val="kk-KZ"/>
        </w:rPr>
      </w:pPr>
      <w:hyperlink r:id="rId33" w:history="1">
        <w:r w:rsidR="008A2FA5" w:rsidRPr="008A2FA5">
          <w:rPr>
            <w:rStyle w:val="af7"/>
            <w:rFonts w:ascii="Times New Roman" w:eastAsia="Calibri" w:hAnsi="Times New Roman" w:cs="Times New Roman"/>
            <w:color w:val="auto"/>
            <w:sz w:val="28"/>
            <w:szCs w:val="28"/>
            <w:lang w:val="kk-KZ"/>
          </w:rPr>
          <w:t>https://commons.wikimedia.org/wiki/Category:National_Museum_of_the_Republic_of_Kazakhstan</w:t>
        </w:r>
      </w:hyperlink>
    </w:p>
    <w:p w:rsidR="008A2FA5" w:rsidRPr="008A2FA5" w:rsidRDefault="00C73193" w:rsidP="00F91C66">
      <w:pPr>
        <w:spacing w:after="0" w:line="240" w:lineRule="auto"/>
        <w:ind w:firstLine="709"/>
        <w:jc w:val="both"/>
        <w:rPr>
          <w:rFonts w:ascii="Times New Roman" w:hAnsi="Times New Roman" w:cs="Times New Roman"/>
          <w:sz w:val="28"/>
          <w:szCs w:val="28"/>
          <w:lang w:val="kk-KZ"/>
        </w:rPr>
      </w:pPr>
      <w:hyperlink r:id="rId34" w:history="1">
        <w:r w:rsidR="008A2FA5" w:rsidRPr="008A2FA5">
          <w:rPr>
            <w:rStyle w:val="af7"/>
            <w:rFonts w:ascii="Times New Roman" w:eastAsia="Calibri" w:hAnsi="Times New Roman" w:cs="Times New Roman"/>
            <w:color w:val="auto"/>
            <w:sz w:val="28"/>
            <w:szCs w:val="28"/>
            <w:lang w:val="kk-KZ"/>
          </w:rPr>
          <w:t>https://olke.kz/kaz/struktura-muzeya/filialy/oblastnoj-istoriko-kraevedcheskij-muzej</w:t>
        </w:r>
      </w:hyperlink>
    </w:p>
    <w:p w:rsidR="008A2FA5" w:rsidRPr="008A2FA5" w:rsidRDefault="00C73193" w:rsidP="00F91C66">
      <w:pPr>
        <w:spacing w:after="0" w:line="240" w:lineRule="auto"/>
        <w:ind w:firstLine="709"/>
        <w:jc w:val="both"/>
        <w:rPr>
          <w:rFonts w:ascii="Times New Roman" w:hAnsi="Times New Roman" w:cs="Times New Roman"/>
          <w:sz w:val="28"/>
          <w:szCs w:val="28"/>
          <w:lang w:val="kk-KZ"/>
        </w:rPr>
      </w:pPr>
      <w:hyperlink r:id="rId35" w:history="1">
        <w:r w:rsidR="008A2FA5" w:rsidRPr="008A2FA5">
          <w:rPr>
            <w:rStyle w:val="af7"/>
            <w:rFonts w:ascii="Times New Roman" w:eastAsia="Calibri" w:hAnsi="Times New Roman" w:cs="Times New Roman"/>
            <w:color w:val="auto"/>
            <w:sz w:val="28"/>
            <w:szCs w:val="28"/>
            <w:lang w:val="kk-KZ"/>
          </w:rPr>
          <w:t>https://g.co/kgs/PSTWx6</w:t>
        </w:r>
      </w:hyperlink>
    </w:p>
    <w:p w:rsidR="008A2FA5" w:rsidRPr="008A2FA5" w:rsidRDefault="00C73193" w:rsidP="00F91C66">
      <w:pPr>
        <w:spacing w:after="0" w:line="240" w:lineRule="auto"/>
        <w:ind w:firstLine="709"/>
        <w:jc w:val="both"/>
        <w:rPr>
          <w:rFonts w:ascii="Times New Roman" w:hAnsi="Times New Roman" w:cs="Times New Roman"/>
          <w:sz w:val="28"/>
          <w:szCs w:val="28"/>
          <w:lang w:val="kk-KZ"/>
        </w:rPr>
      </w:pPr>
      <w:hyperlink r:id="rId36" w:history="1">
        <w:r w:rsidR="008A2FA5" w:rsidRPr="008A2FA5">
          <w:rPr>
            <w:rStyle w:val="af7"/>
            <w:rFonts w:ascii="Times New Roman" w:eastAsia="Calibri" w:hAnsi="Times New Roman" w:cs="Times New Roman"/>
            <w:color w:val="auto"/>
            <w:sz w:val="28"/>
            <w:szCs w:val="28"/>
            <w:lang w:val="kk-KZ"/>
          </w:rPr>
          <w:t>https://www.zhambyl.gov.kz/kz/news/muzei/47</w:t>
        </w:r>
      </w:hyperlink>
    </w:p>
    <w:p w:rsidR="008A2FA5" w:rsidRPr="008A2FA5" w:rsidRDefault="00C73193" w:rsidP="00F91C66">
      <w:pPr>
        <w:spacing w:after="0" w:line="240" w:lineRule="auto"/>
        <w:ind w:firstLine="709"/>
        <w:jc w:val="both"/>
        <w:rPr>
          <w:rFonts w:ascii="Times New Roman" w:hAnsi="Times New Roman" w:cs="Times New Roman"/>
          <w:sz w:val="28"/>
          <w:szCs w:val="28"/>
          <w:lang w:val="kk-KZ"/>
        </w:rPr>
      </w:pPr>
      <w:hyperlink r:id="rId37" w:history="1">
        <w:r w:rsidR="008A2FA5" w:rsidRPr="008A2FA5">
          <w:rPr>
            <w:rStyle w:val="af7"/>
            <w:rFonts w:ascii="Times New Roman" w:eastAsia="Calibri" w:hAnsi="Times New Roman" w:cs="Times New Roman"/>
            <w:color w:val="auto"/>
            <w:sz w:val="28"/>
            <w:szCs w:val="28"/>
            <w:lang w:val="kk-KZ"/>
          </w:rPr>
          <w:t>https://www.tourister.ru/world/asia/kazakhstan/museum</w:t>
        </w:r>
      </w:hyperlink>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20) Online ресурстар.</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Жобалық қызметке негізделген STEM пәндерді зерделеуге арналған платформалар.</w:t>
      </w:r>
    </w:p>
    <w:p w:rsidR="008A2FA5" w:rsidRPr="008A2FA5" w:rsidRDefault="00C73193" w:rsidP="00F91C66">
      <w:pPr>
        <w:spacing w:after="0" w:line="240" w:lineRule="auto"/>
        <w:ind w:firstLine="709"/>
        <w:jc w:val="both"/>
        <w:rPr>
          <w:rFonts w:ascii="Times New Roman" w:hAnsi="Times New Roman" w:cs="Times New Roman"/>
          <w:sz w:val="28"/>
          <w:szCs w:val="28"/>
          <w:lang w:val="kk-KZ"/>
        </w:rPr>
      </w:pPr>
      <w:hyperlink r:id="rId38" w:history="1">
        <w:r w:rsidR="008A2FA5" w:rsidRPr="008A2FA5">
          <w:rPr>
            <w:rStyle w:val="af7"/>
            <w:rFonts w:ascii="Times New Roman" w:eastAsia="Calibri" w:hAnsi="Times New Roman" w:cs="Times New Roman"/>
            <w:color w:val="auto"/>
            <w:sz w:val="28"/>
            <w:szCs w:val="28"/>
            <w:lang w:val="kk-KZ"/>
          </w:rPr>
          <w:t>http://platform.stem-academia.com/</w:t>
        </w:r>
      </w:hyperlink>
    </w:p>
    <w:p w:rsidR="008A2FA5" w:rsidRPr="008A2FA5" w:rsidRDefault="00C73193" w:rsidP="00F91C66">
      <w:pPr>
        <w:spacing w:after="0" w:line="240" w:lineRule="auto"/>
        <w:ind w:firstLine="709"/>
        <w:jc w:val="both"/>
        <w:rPr>
          <w:rFonts w:ascii="Times New Roman" w:hAnsi="Times New Roman" w:cs="Times New Roman"/>
          <w:sz w:val="28"/>
          <w:szCs w:val="28"/>
          <w:lang w:val="kk-KZ"/>
        </w:rPr>
      </w:pPr>
      <w:hyperlink r:id="rId39" w:history="1">
        <w:r w:rsidR="008A2FA5" w:rsidRPr="008A2FA5">
          <w:rPr>
            <w:rStyle w:val="af7"/>
            <w:rFonts w:ascii="Times New Roman" w:eastAsia="Calibri" w:hAnsi="Times New Roman" w:cs="Times New Roman"/>
            <w:color w:val="auto"/>
            <w:sz w:val="28"/>
            <w:szCs w:val="28"/>
            <w:lang w:val="kk-KZ"/>
          </w:rPr>
          <w:t>https://www.instructables.com/id/100-STEAM-Projects-for-Educators/</w:t>
        </w:r>
      </w:hyperlink>
    </w:p>
    <w:p w:rsidR="008A2FA5" w:rsidRPr="008A2FA5" w:rsidRDefault="00C73193" w:rsidP="00F91C66">
      <w:pPr>
        <w:spacing w:after="0" w:line="240" w:lineRule="auto"/>
        <w:ind w:firstLine="709"/>
        <w:jc w:val="both"/>
        <w:rPr>
          <w:rFonts w:ascii="Times New Roman" w:hAnsi="Times New Roman" w:cs="Times New Roman"/>
          <w:sz w:val="28"/>
          <w:szCs w:val="28"/>
          <w:lang w:val="kk-KZ"/>
        </w:rPr>
      </w:pPr>
      <w:hyperlink r:id="rId40" w:history="1">
        <w:r w:rsidR="008A2FA5" w:rsidRPr="008A2FA5">
          <w:rPr>
            <w:rStyle w:val="af7"/>
            <w:rFonts w:ascii="Times New Roman" w:eastAsia="Calibri" w:hAnsi="Times New Roman" w:cs="Times New Roman"/>
            <w:color w:val="auto"/>
            <w:sz w:val="28"/>
            <w:szCs w:val="28"/>
            <w:lang w:val="kk-KZ"/>
          </w:rPr>
          <w:t>https://melscience.com/RU-ru/experiments/</w:t>
        </w:r>
      </w:hyperlink>
    </w:p>
    <w:p w:rsidR="008A2FA5" w:rsidRPr="008A2FA5" w:rsidRDefault="008A2FA5" w:rsidP="00F91C66">
      <w:pPr>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t>3Д модельдеуді және робот техникасын зерделеу үшін платформалар.</w:t>
      </w:r>
    </w:p>
    <w:p w:rsidR="008A2FA5" w:rsidRPr="008A2FA5" w:rsidRDefault="00C73193" w:rsidP="00F91C66">
      <w:pPr>
        <w:spacing w:after="0" w:line="240" w:lineRule="auto"/>
        <w:ind w:firstLine="709"/>
        <w:jc w:val="both"/>
        <w:rPr>
          <w:rFonts w:ascii="Times New Roman" w:hAnsi="Times New Roman" w:cs="Times New Roman"/>
          <w:sz w:val="28"/>
          <w:szCs w:val="28"/>
        </w:rPr>
      </w:pPr>
      <w:hyperlink r:id="rId41" w:history="1">
        <w:r w:rsidR="008A2FA5" w:rsidRPr="008A2FA5">
          <w:rPr>
            <w:rStyle w:val="af7"/>
            <w:rFonts w:ascii="Times New Roman" w:eastAsia="Calibri" w:hAnsi="Times New Roman" w:cs="Times New Roman"/>
            <w:color w:val="auto"/>
            <w:sz w:val="28"/>
            <w:szCs w:val="28"/>
          </w:rPr>
          <w:t>https://www.tinkercad.com/</w:t>
        </w:r>
      </w:hyperlink>
    </w:p>
    <w:p w:rsidR="008A2FA5" w:rsidRPr="008A2FA5" w:rsidRDefault="00C73193" w:rsidP="00F91C66">
      <w:pPr>
        <w:spacing w:after="0" w:line="240" w:lineRule="auto"/>
        <w:ind w:firstLine="709"/>
        <w:jc w:val="both"/>
        <w:rPr>
          <w:rFonts w:ascii="Times New Roman" w:hAnsi="Times New Roman" w:cs="Times New Roman"/>
          <w:sz w:val="28"/>
          <w:szCs w:val="28"/>
        </w:rPr>
      </w:pPr>
      <w:hyperlink r:id="rId42" w:history="1">
        <w:r w:rsidR="008A2FA5" w:rsidRPr="008A2FA5">
          <w:rPr>
            <w:rStyle w:val="af7"/>
            <w:rFonts w:ascii="Times New Roman" w:eastAsia="Calibri" w:hAnsi="Times New Roman" w:cs="Times New Roman"/>
            <w:color w:val="auto"/>
            <w:sz w:val="28"/>
            <w:szCs w:val="28"/>
          </w:rPr>
          <w:t>https://academy.zmorph3d.com/</w:t>
        </w:r>
      </w:hyperlink>
    </w:p>
    <w:p w:rsidR="008A2FA5" w:rsidRPr="008A2FA5" w:rsidRDefault="008A2FA5" w:rsidP="00F91C66">
      <w:pPr>
        <w:spacing w:after="0" w:line="240" w:lineRule="auto"/>
        <w:ind w:firstLine="709"/>
        <w:jc w:val="both"/>
        <w:rPr>
          <w:rFonts w:ascii="Times New Roman" w:hAnsi="Times New Roman" w:cs="Times New Roman"/>
          <w:sz w:val="28"/>
          <w:szCs w:val="28"/>
          <w:lang w:val="kk-KZ"/>
        </w:rPr>
      </w:pPr>
    </w:p>
    <w:p w:rsidR="008A2FA5" w:rsidRPr="008A2FA5" w:rsidRDefault="008A2FA5" w:rsidP="00F91C66">
      <w:pPr>
        <w:spacing w:after="0" w:line="240" w:lineRule="auto"/>
        <w:ind w:firstLine="709"/>
        <w:jc w:val="both"/>
        <w:rPr>
          <w:rFonts w:ascii="Times New Roman" w:hAnsi="Times New Roman" w:cs="Times New Roman"/>
          <w:b/>
          <w:sz w:val="28"/>
          <w:szCs w:val="28"/>
        </w:rPr>
      </w:pPr>
    </w:p>
    <w:p w:rsidR="008A2FA5" w:rsidRPr="008A2FA5" w:rsidRDefault="008A2FA5" w:rsidP="00D83B8E">
      <w:pPr>
        <w:spacing w:after="0" w:line="240" w:lineRule="auto"/>
        <w:ind w:firstLine="709"/>
        <w:jc w:val="center"/>
        <w:rPr>
          <w:rFonts w:ascii="Times New Roman" w:hAnsi="Times New Roman" w:cs="Times New Roman"/>
          <w:b/>
          <w:sz w:val="28"/>
          <w:szCs w:val="28"/>
        </w:rPr>
      </w:pPr>
      <w:r w:rsidRPr="008A2FA5">
        <w:rPr>
          <w:rFonts w:ascii="Times New Roman" w:hAnsi="Times New Roman" w:cs="Times New Roman"/>
          <w:b/>
          <w:sz w:val="28"/>
          <w:szCs w:val="28"/>
          <w:lang w:val="kk-KZ"/>
        </w:rPr>
        <w:t xml:space="preserve">4. </w:t>
      </w:r>
      <w:r w:rsidRPr="008A2FA5">
        <w:rPr>
          <w:rFonts w:ascii="Times New Roman" w:hAnsi="Times New Roman" w:cs="Times New Roman"/>
          <w:b/>
          <w:sz w:val="28"/>
          <w:szCs w:val="28"/>
        </w:rPr>
        <w:t>Балаларға қосымша білім беру ұйымдары</w:t>
      </w:r>
    </w:p>
    <w:p w:rsidR="008A2FA5" w:rsidRPr="008A2FA5" w:rsidRDefault="008A2FA5" w:rsidP="00D83B8E">
      <w:pPr>
        <w:spacing w:after="0" w:line="240" w:lineRule="auto"/>
        <w:ind w:firstLine="709"/>
        <w:jc w:val="center"/>
        <w:rPr>
          <w:rFonts w:ascii="Times New Roman" w:hAnsi="Times New Roman" w:cs="Times New Roman"/>
          <w:sz w:val="28"/>
          <w:szCs w:val="28"/>
        </w:rPr>
      </w:pPr>
      <w:r w:rsidRPr="008A2FA5">
        <w:rPr>
          <w:rFonts w:ascii="Times New Roman" w:hAnsi="Times New Roman" w:cs="Times New Roman"/>
          <w:b/>
          <w:sz w:val="28"/>
          <w:szCs w:val="28"/>
        </w:rPr>
        <w:t>қызметінің бағыттары және түрлері</w:t>
      </w:r>
    </w:p>
    <w:p w:rsidR="008A2FA5" w:rsidRPr="008A2FA5" w:rsidRDefault="008A2FA5" w:rsidP="00F91C66">
      <w:pPr>
        <w:spacing w:after="0" w:line="240" w:lineRule="auto"/>
        <w:ind w:firstLine="709"/>
        <w:jc w:val="both"/>
        <w:rPr>
          <w:rFonts w:ascii="Times New Roman" w:eastAsia="Arial" w:hAnsi="Times New Roman" w:cs="Times New Roman"/>
          <w:b/>
          <w:sz w:val="28"/>
          <w:szCs w:val="28"/>
        </w:rPr>
      </w:pPr>
    </w:p>
    <w:p w:rsidR="008A2FA5" w:rsidRPr="008A2FA5" w:rsidRDefault="008A2FA5" w:rsidP="00F91C66">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1</w:t>
      </w:r>
      <w:r w:rsidR="00D83B8E">
        <w:rPr>
          <w:rFonts w:ascii="Times New Roman" w:eastAsia="Arial" w:hAnsi="Times New Roman" w:cs="Times New Roman"/>
          <w:sz w:val="28"/>
          <w:szCs w:val="28"/>
          <w:lang w:val="kk-KZ"/>
        </w:rPr>
        <w:t>5</w:t>
      </w:r>
      <w:r w:rsidRPr="008A2FA5">
        <w:rPr>
          <w:rFonts w:ascii="Times New Roman" w:eastAsia="Arial" w:hAnsi="Times New Roman" w:cs="Times New Roman"/>
          <w:sz w:val="28"/>
          <w:szCs w:val="28"/>
          <w:lang w:val="kk-KZ"/>
        </w:rPr>
        <w:t>. </w:t>
      </w:r>
      <w:r w:rsidRPr="008A2FA5">
        <w:rPr>
          <w:rFonts w:ascii="Times New Roman" w:eastAsia="Arial" w:hAnsi="Times New Roman" w:cs="Times New Roman"/>
          <w:sz w:val="28"/>
          <w:szCs w:val="28"/>
        </w:rPr>
        <w:t>БҚББ үйірмелерінің 178 түрлері бойынша жұмысты қашықтықтан ұйымдастыруға болады.</w:t>
      </w:r>
      <w:r w:rsidRPr="008A2FA5">
        <w:rPr>
          <w:rFonts w:ascii="Times New Roman" w:eastAsia="Arial" w:hAnsi="Times New Roman" w:cs="Times New Roman"/>
          <w:sz w:val="28"/>
          <w:szCs w:val="28"/>
          <w:lang w:val="kk-KZ"/>
        </w:rPr>
        <w:t>Қызметтің кейбір түрлері «педагог – бала» тура байланысын талап етеді. Осыған байланысты үйірмелердің 41 түрі бойынша қашықтықтан жұмысты ұйымдастыруға қиын болады.</w:t>
      </w:r>
    </w:p>
    <w:p w:rsidR="008A2FA5" w:rsidRPr="008A2FA5" w:rsidRDefault="008A2FA5" w:rsidP="00F91C66">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Білім беруді басқару органдарына және мектептен тыс қосымша білім беру ұйымдарына мыналар ұсынылады:</w:t>
      </w:r>
    </w:p>
    <w:p w:rsidR="008A2FA5" w:rsidRPr="008A2FA5" w:rsidRDefault="008A2FA5" w:rsidP="00F91C66">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қашықтықтан оқыту үшін ресурстар жасау: бағдарламалық қа</w:t>
      </w:r>
      <w:r w:rsidR="00784F4B">
        <w:rPr>
          <w:rFonts w:ascii="Times New Roman" w:eastAsia="Arial" w:hAnsi="Times New Roman" w:cs="Times New Roman"/>
          <w:sz w:val="28"/>
          <w:szCs w:val="28"/>
          <w:lang w:val="kk-KZ"/>
        </w:rPr>
        <w:t xml:space="preserve">мтамасыз етуді дайындау, </w:t>
      </w:r>
      <w:r w:rsidRPr="008A2FA5">
        <w:rPr>
          <w:rFonts w:ascii="Times New Roman" w:eastAsia="Arial" w:hAnsi="Times New Roman" w:cs="Times New Roman"/>
          <w:sz w:val="28"/>
          <w:szCs w:val="28"/>
          <w:lang w:val="kk-KZ"/>
        </w:rPr>
        <w:t>платформаларға қосу, бейімделген жоспарлар, бағдарламалар, кесте және басқаларды әзірлеу;</w:t>
      </w:r>
    </w:p>
    <w:p w:rsidR="008A2FA5" w:rsidRPr="008A2FA5" w:rsidRDefault="008A2FA5" w:rsidP="00F91C66">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қашықтықтан сабақтар өткізу үшін БҚББ педагогтеріне ақпараттық технологияларды оқытуды ұйымдастыру.</w:t>
      </w:r>
    </w:p>
    <w:p w:rsidR="008A2FA5" w:rsidRPr="008A2FA5" w:rsidRDefault="008A2FA5" w:rsidP="00F91C66">
      <w:pPr>
        <w:spacing w:after="0" w:line="240" w:lineRule="auto"/>
        <w:ind w:firstLine="709"/>
        <w:jc w:val="both"/>
        <w:rPr>
          <w:rFonts w:ascii="Times New Roman" w:eastAsia="Calibri" w:hAnsi="Times New Roman" w:cs="Times New Roman"/>
          <w:sz w:val="28"/>
          <w:szCs w:val="28"/>
          <w:lang w:val="kk-KZ" w:eastAsia="en-US"/>
        </w:rPr>
      </w:pPr>
    </w:p>
    <w:tbl>
      <w:tblPr>
        <w:tblW w:w="9964" w:type="dxa"/>
        <w:tblInd w:w="-113" w:type="dxa"/>
        <w:tblLayout w:type="fixed"/>
        <w:tblCellMar>
          <w:left w:w="10" w:type="dxa"/>
          <w:right w:w="10" w:type="dxa"/>
        </w:tblCellMar>
        <w:tblLook w:val="04A0" w:firstRow="1" w:lastRow="0" w:firstColumn="1" w:lastColumn="0" w:noHBand="0" w:noVBand="1"/>
      </w:tblPr>
      <w:tblGrid>
        <w:gridCol w:w="647"/>
        <w:gridCol w:w="646"/>
        <w:gridCol w:w="4418"/>
        <w:gridCol w:w="496"/>
        <w:gridCol w:w="3757"/>
      </w:tblGrid>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b/>
                <w:sz w:val="28"/>
                <w:szCs w:val="28"/>
                <w:lang w:val="kk-KZ"/>
              </w:rPr>
              <w:t>№</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b/>
                <w:sz w:val="28"/>
                <w:szCs w:val="28"/>
                <w:lang w:val="kk-KZ"/>
              </w:rPr>
              <w:t>№</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b/>
                <w:sz w:val="28"/>
                <w:szCs w:val="28"/>
              </w:rPr>
              <w:t>Қашықтықтан ж</w:t>
            </w:r>
            <w:r w:rsidRPr="008A2FA5">
              <w:rPr>
                <w:rFonts w:ascii="Times New Roman" w:hAnsi="Times New Roman" w:cs="Times New Roman"/>
                <w:b/>
                <w:sz w:val="28"/>
                <w:szCs w:val="28"/>
                <w:lang w:val="kk-KZ"/>
              </w:rPr>
              <w:t>ү</w:t>
            </w:r>
            <w:r w:rsidRPr="008A2FA5">
              <w:rPr>
                <w:rFonts w:ascii="Times New Roman" w:hAnsi="Times New Roman" w:cs="Times New Roman"/>
                <w:b/>
                <w:sz w:val="28"/>
                <w:szCs w:val="28"/>
              </w:rPr>
              <w:t>ргізуге болатын үйірмелер</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b/>
                <w:sz w:val="28"/>
                <w:szCs w:val="28"/>
                <w:lang w:val="kk-KZ"/>
              </w:rPr>
              <w:t>№</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b/>
                <w:sz w:val="28"/>
                <w:szCs w:val="28"/>
              </w:rPr>
              <w:t>Қашықтықтан ж</w:t>
            </w:r>
            <w:r w:rsidRPr="008A2FA5">
              <w:rPr>
                <w:rFonts w:ascii="Times New Roman" w:hAnsi="Times New Roman" w:cs="Times New Roman"/>
                <w:b/>
                <w:sz w:val="28"/>
                <w:szCs w:val="28"/>
                <w:lang w:val="kk-KZ"/>
              </w:rPr>
              <w:t>ү</w:t>
            </w:r>
            <w:r w:rsidRPr="008A2FA5">
              <w:rPr>
                <w:rFonts w:ascii="Times New Roman" w:hAnsi="Times New Roman" w:cs="Times New Roman"/>
                <w:b/>
                <w:sz w:val="28"/>
                <w:szCs w:val="28"/>
              </w:rPr>
              <w:t>ргізуге болмайтын үйірмелер</w:t>
            </w:r>
          </w:p>
        </w:tc>
      </w:tr>
      <w:tr w:rsidR="008A2FA5" w:rsidRPr="008A2FA5" w:rsidTr="0005607B">
        <w:tc>
          <w:tcPr>
            <w:tcW w:w="99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center"/>
              <w:rPr>
                <w:rFonts w:ascii="Times New Roman" w:hAnsi="Times New Roman" w:cs="Times New Roman"/>
                <w:sz w:val="28"/>
                <w:szCs w:val="28"/>
              </w:rPr>
            </w:pPr>
            <w:r w:rsidRPr="008A2FA5">
              <w:rPr>
                <w:rFonts w:ascii="Times New Roman" w:hAnsi="Times New Roman" w:cs="Times New Roman"/>
                <w:b/>
                <w:sz w:val="28"/>
                <w:szCs w:val="28"/>
                <w:lang w:val="kk-KZ"/>
              </w:rPr>
              <w:t>Ғылыми</w:t>
            </w:r>
            <w:r w:rsidRPr="008A2FA5">
              <w:rPr>
                <w:rFonts w:ascii="Times New Roman" w:hAnsi="Times New Roman" w:cs="Times New Roman"/>
                <w:b/>
                <w:sz w:val="28"/>
                <w:szCs w:val="28"/>
              </w:rPr>
              <w:t>-техни</w:t>
            </w:r>
            <w:r w:rsidRPr="008A2FA5">
              <w:rPr>
                <w:rFonts w:ascii="Times New Roman" w:hAnsi="Times New Roman" w:cs="Times New Roman"/>
                <w:b/>
                <w:sz w:val="28"/>
                <w:szCs w:val="28"/>
                <w:lang w:val="kk-KZ"/>
              </w:rPr>
              <w:t>калық бағыт</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Бастапқы техникалық 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Авиаүлгілеу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Автоүлгілеу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Кемеүлгілеу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Зымыран 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Робот техникасы</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Космонавтика </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3Д үлгілеу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Компьютерлік графика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Машина жасау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Ғарыштық радиобайланыс</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Радиотехника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lastRenderedPageBreak/>
              <w:t>13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Мотоцикл спорты</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Картинг</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Есептеу техникасы</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Ақпараттық технологиялар</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Стендтік үлгілеу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Үлгілеу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Трассалық үлгілеу</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Яхтинг </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Атқыштар спорты</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Спорттық радиопеленгация</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Инженерлік жобалау негіздері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Робот техникалық және мехатрондық жүйелерді инженерлік жобалау негіздері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Техникалық әскери-тарихи 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Техникалық спорт түрлері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Фотосурет</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Өнертапқыштық және рационализаторлық</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Радиоспорт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Техникалық дизайн</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Радиоэлектроника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Құрастыру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C73193" w:rsidP="00D83B8E">
            <w:pPr>
              <w:spacing w:after="0" w:line="240" w:lineRule="auto"/>
              <w:jc w:val="both"/>
              <w:rPr>
                <w:rFonts w:ascii="Times New Roman" w:hAnsi="Times New Roman" w:cs="Times New Roman"/>
                <w:sz w:val="28"/>
                <w:szCs w:val="28"/>
              </w:rPr>
            </w:pPr>
            <w:hyperlink r:id="rId43" w:history="1">
              <w:r w:rsidR="008A2FA5" w:rsidRPr="008A2FA5">
                <w:rPr>
                  <w:rStyle w:val="af7"/>
                  <w:rFonts w:ascii="Times New Roman" w:eastAsia="Calibri" w:hAnsi="Times New Roman" w:cs="Times New Roman"/>
                  <w:color w:val="auto"/>
                  <w:sz w:val="28"/>
                  <w:szCs w:val="28"/>
                </w:rPr>
                <w:t>Б</w:t>
              </w:r>
              <w:r w:rsidR="008A2FA5" w:rsidRPr="008A2FA5">
                <w:rPr>
                  <w:rStyle w:val="af7"/>
                  <w:rFonts w:ascii="Times New Roman" w:eastAsia="Calibri" w:hAnsi="Times New Roman" w:cs="Times New Roman"/>
                  <w:color w:val="auto"/>
                  <w:sz w:val="28"/>
                  <w:szCs w:val="28"/>
                  <w:lang w:val="kk-KZ"/>
                </w:rPr>
                <w:t>ағдарламалау</w:t>
              </w:r>
            </w:hyperlink>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Информатика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Инженерлік-техникалық қызмет</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Медиа шығармашылық</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Компьютерлік дизайн</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Киновидео шығармашылық</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Желкенді ісі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Электротехника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Химия-техникалық бағдарламалау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Лего-құрастыру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Спорттық радио 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Авто ісі негіздері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Сәулеттік 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Жарнама өнері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Телестудия</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Компьютерлік графика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Техникалық бағдарламалау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Техникалық квиллинг</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Әскери техниканы 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lastRenderedPageBreak/>
              <w:t>52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Ғылыми зерттеу негіздері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Шағын су көліктерін 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Аэроғарыштық білім беру және 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Ғарыштық ғылым</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Рендеринг – құру проекцияларына сәйкес таңдалған физикалық үлгілеу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Парашютпен ұшуға дайындық</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Мультипликация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Құм графика/ анимация</w:t>
            </w:r>
          </w:p>
        </w:tc>
      </w:tr>
      <w:tr w:rsidR="008A2FA5" w:rsidRPr="008A2FA5" w:rsidTr="0005607B">
        <w:tc>
          <w:tcPr>
            <w:tcW w:w="99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center"/>
              <w:rPr>
                <w:rFonts w:ascii="Times New Roman" w:hAnsi="Times New Roman" w:cs="Times New Roman"/>
                <w:sz w:val="28"/>
                <w:szCs w:val="28"/>
              </w:rPr>
            </w:pPr>
            <w:r w:rsidRPr="008A2FA5">
              <w:rPr>
                <w:rFonts w:ascii="Times New Roman" w:hAnsi="Times New Roman" w:cs="Times New Roman"/>
                <w:b/>
                <w:sz w:val="28"/>
                <w:szCs w:val="28"/>
              </w:rPr>
              <w:t>Турист</w:t>
            </w:r>
            <w:r w:rsidRPr="008A2FA5">
              <w:rPr>
                <w:rFonts w:ascii="Times New Roman" w:hAnsi="Times New Roman" w:cs="Times New Roman"/>
                <w:b/>
                <w:sz w:val="28"/>
                <w:szCs w:val="28"/>
                <w:lang w:val="kk-KZ"/>
              </w:rPr>
              <w:t>ік</w:t>
            </w:r>
            <w:r w:rsidRPr="008A2FA5">
              <w:rPr>
                <w:rFonts w:ascii="Times New Roman" w:hAnsi="Times New Roman" w:cs="Times New Roman"/>
                <w:b/>
                <w:sz w:val="28"/>
                <w:szCs w:val="28"/>
              </w:rPr>
              <w:t>-</w:t>
            </w:r>
            <w:r w:rsidRPr="008A2FA5">
              <w:rPr>
                <w:rFonts w:ascii="Times New Roman" w:hAnsi="Times New Roman" w:cs="Times New Roman"/>
                <w:b/>
                <w:sz w:val="28"/>
                <w:szCs w:val="28"/>
                <w:lang w:val="kk-KZ"/>
              </w:rPr>
              <w:t>өлкетану бағыты</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Тау туризмі   </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Су туризмі</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Жаяу туризм</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Скалолазание</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Спорттық бағдарлану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Спелеотуризм </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Велотуризм </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Шаңғы туризмі</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18</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C73193" w:rsidP="00D83B8E">
            <w:pPr>
              <w:spacing w:after="0" w:line="240" w:lineRule="auto"/>
              <w:jc w:val="both"/>
              <w:rPr>
                <w:rFonts w:ascii="Times New Roman" w:hAnsi="Times New Roman" w:cs="Times New Roman"/>
                <w:sz w:val="28"/>
                <w:szCs w:val="28"/>
              </w:rPr>
            </w:pPr>
            <w:hyperlink r:id="rId44" w:history="1">
              <w:r w:rsidR="008A2FA5" w:rsidRPr="008A2FA5">
                <w:rPr>
                  <w:rStyle w:val="af7"/>
                  <w:rFonts w:ascii="Times New Roman" w:eastAsia="Calibri" w:hAnsi="Times New Roman" w:cs="Times New Roman"/>
                  <w:color w:val="auto"/>
                  <w:sz w:val="28"/>
                  <w:szCs w:val="28"/>
                  <w:lang w:val="kk-KZ"/>
                </w:rPr>
                <w:t>Оңалту туризм</w:t>
              </w:r>
            </w:hyperlink>
            <w:r w:rsidR="008A2FA5" w:rsidRPr="008A2FA5">
              <w:rPr>
                <w:rFonts w:ascii="Times New Roman" w:hAnsi="Times New Roman" w:cs="Times New Roman"/>
                <w:sz w:val="28"/>
                <w:szCs w:val="28"/>
                <w:lang w:val="kk-KZ"/>
              </w:rPr>
              <w:t>і</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19</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Экологиялық туризм</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Өлкетану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Туристік серуен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Жорық</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Экспедициялар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20</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Туристік лагерь</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Этнографиялық, ауыл туризмі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Ғылыми туризм</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21</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Өзенмен ағу</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22</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Рафтинг </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Мәдени-танымдық туризм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99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center"/>
              <w:rPr>
                <w:rFonts w:ascii="Times New Roman" w:hAnsi="Times New Roman" w:cs="Times New Roman"/>
                <w:sz w:val="28"/>
                <w:szCs w:val="28"/>
              </w:rPr>
            </w:pPr>
            <w:r w:rsidRPr="008A2FA5">
              <w:rPr>
                <w:rFonts w:ascii="Times New Roman" w:hAnsi="Times New Roman" w:cs="Times New Roman"/>
                <w:b/>
                <w:sz w:val="28"/>
                <w:szCs w:val="28"/>
              </w:rPr>
              <w:t>Эколог</w:t>
            </w:r>
            <w:r w:rsidRPr="008A2FA5">
              <w:rPr>
                <w:rFonts w:ascii="Times New Roman" w:hAnsi="Times New Roman" w:cs="Times New Roman"/>
                <w:b/>
                <w:sz w:val="28"/>
                <w:szCs w:val="28"/>
                <w:lang w:val="kk-KZ"/>
              </w:rPr>
              <w:t>ия</w:t>
            </w:r>
            <w:r w:rsidRPr="008A2FA5">
              <w:rPr>
                <w:rFonts w:ascii="Times New Roman" w:hAnsi="Times New Roman" w:cs="Times New Roman"/>
                <w:b/>
                <w:sz w:val="28"/>
                <w:szCs w:val="28"/>
              </w:rPr>
              <w:t>-биологи</w:t>
            </w:r>
            <w:r w:rsidRPr="008A2FA5">
              <w:rPr>
                <w:rFonts w:ascii="Times New Roman" w:hAnsi="Times New Roman" w:cs="Times New Roman"/>
                <w:b/>
                <w:sz w:val="28"/>
                <w:szCs w:val="28"/>
                <w:lang w:val="kk-KZ"/>
              </w:rPr>
              <w:t>ялық бағыт</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Экология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rPr>
          <w:trHeight w:val="70"/>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Орнитология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Балық аулау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Гүл өсіру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Флористика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Зоология (флора, түрлік құрамы, рационы)</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Анималистика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Энтомология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lastRenderedPageBreak/>
              <w:t>88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Өсімдік шаруашылығы</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Генетика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Дендрология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Бақ өсіру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Мал шаруашылығы</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Аквапоника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Көкөніс өсірушілік</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Қоян өсіру шаруашылығы</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Иппотерапия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Геобионтика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Ветеринария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Бионика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Геология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Гидробиология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Ландшафттану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Ароматерапия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Хромотерапия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Гарденотерапия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Анималтерапия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99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center"/>
              <w:rPr>
                <w:rFonts w:ascii="Times New Roman" w:hAnsi="Times New Roman" w:cs="Times New Roman"/>
                <w:sz w:val="28"/>
                <w:szCs w:val="28"/>
              </w:rPr>
            </w:pPr>
            <w:r w:rsidRPr="008A2FA5">
              <w:rPr>
                <w:rFonts w:ascii="Times New Roman" w:hAnsi="Times New Roman" w:cs="Times New Roman"/>
                <w:b/>
                <w:sz w:val="28"/>
                <w:szCs w:val="28"/>
              </w:rPr>
              <w:t>Музыка</w:t>
            </w:r>
            <w:r w:rsidRPr="008A2FA5">
              <w:rPr>
                <w:rFonts w:ascii="Times New Roman" w:hAnsi="Times New Roman" w:cs="Times New Roman"/>
                <w:b/>
                <w:sz w:val="28"/>
                <w:szCs w:val="28"/>
                <w:lang w:val="kk-KZ"/>
              </w:rPr>
              <w:t>лық бағыт</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Ішекті: скрипка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Альт</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Виолончель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Қазақ халық аспаптары:</w:t>
            </w:r>
          </w:p>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Домбра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Қобыз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Қылқобыз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Жетіген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Сазсырнай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Шертер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Сыбызғы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Дауылпаз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Шаңқобыз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Орыс халық аспаптары:домра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Балалайка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Гитара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Баян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Аккордеон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Үрмелі: флейта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Валторна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Гобой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Фагот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lastRenderedPageBreak/>
              <w:t>128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Саксофон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Труба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Тромбон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Кларнет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Соққы құралдары: үлкен және кіші барабандар</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Үшбұрыш</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Тарелке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Бубен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Кастаньеты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Литавры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Ксилофон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Вибрафон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Қоңырау және басқа да бірқатар</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Клавиштық фортепиано</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Жеке академиялық ән айту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Дәстүрлі ән айту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Эстрадалық вокал</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Халықтық ән айту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эстрадалық-джаз ән айту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Хор әні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99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center"/>
              <w:rPr>
                <w:rFonts w:ascii="Times New Roman" w:hAnsi="Times New Roman" w:cs="Times New Roman"/>
                <w:sz w:val="28"/>
                <w:szCs w:val="28"/>
              </w:rPr>
            </w:pPr>
            <w:r w:rsidRPr="008A2FA5">
              <w:rPr>
                <w:rFonts w:ascii="Times New Roman" w:hAnsi="Times New Roman" w:cs="Times New Roman"/>
                <w:b/>
                <w:sz w:val="28"/>
                <w:szCs w:val="28"/>
                <w:lang w:val="kk-KZ"/>
              </w:rPr>
              <w:t>Көркем-эстетикалық бағыт</w:t>
            </w:r>
          </w:p>
        </w:tc>
      </w:tr>
      <w:tr w:rsidR="008A2FA5" w:rsidRPr="008A2FA5" w:rsidTr="0005607B">
        <w:trPr>
          <w:trHeight w:val="383"/>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Сурет</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23</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Көзі көрмейтін балаларға арналған бейнелеу өнері студиясы</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Кескіндеме</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Мүсін</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Компьютерлік графика және дизайн</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Батик</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24</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Суық батик, ыстық батик</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Гобелен</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Жіпті графика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Шілтер өрімі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Таспен көркем ою</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Ағашты көркем кесу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Сүйектен көркем ою</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25</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Керамика, қыш ісі</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Мүсіндеу, керамикалық мүсіндеу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Кестелеу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Ілгекпен, арқаумен тоқу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lastRenderedPageBreak/>
              <w:t>165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Макраме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Оригами. Қағаздан жасалған бұйымдар (гүлдер, құстар, жануарлар және т. б.)</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Икэбана. Табиғи материалдан жасалған бұйымдар</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Кілем тоқу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Зергерлік өнер</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Ағашқа көркем сурет салу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Металл бойынша көркем сурет салу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Керамика бойынша көркем сурет салу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Қағаздан көркем кесу. Аппликация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Теріні көркем өңдеу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Металды көркем өңдеу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Пирография ағашқа, теріге, матаға күйдіру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Шынымен жұмыс: витраж, витражды сурет салу, мозаика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Бисер тоқу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Пэчворк (құрақ тігу), декупаж (кесілген немесе үзілген бейненің көмегімен декорациялау техникасы), срапбукинг (қолөнер түрі-альбомдар мен кітапшалар-дың әр түрлі тіліктерінен жасау), point-to-point техникасындағы декор, квиллинг (қағаз айналдыру өнері), фелтинг (қоқыс тастайтын жүннен жасалған бұйымдар)</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180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Би элементтері (жеке)</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rPr>
          <w:trHeight w:val="197"/>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181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26</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Би( топтық): классикалық</w:t>
            </w:r>
          </w:p>
        </w:tc>
      </w:tr>
      <w:tr w:rsidR="008A2FA5" w:rsidRPr="008A2FA5" w:rsidTr="0005607B">
        <w:trPr>
          <w:trHeight w:val="197"/>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182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27</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Бал биі</w:t>
            </w:r>
          </w:p>
        </w:tc>
      </w:tr>
      <w:tr w:rsidR="008A2FA5" w:rsidRPr="008A2FA5" w:rsidTr="0005607B">
        <w:trPr>
          <w:trHeight w:val="272"/>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183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28</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Халықтық-сахналық би</w:t>
            </w:r>
          </w:p>
        </w:tc>
      </w:tr>
      <w:tr w:rsidR="008A2FA5" w:rsidRPr="008A2FA5" w:rsidTr="0005607B">
        <w:trPr>
          <w:trHeight w:val="276"/>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184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29</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Тарихи-тұрмыстық би</w:t>
            </w:r>
          </w:p>
        </w:tc>
      </w:tr>
      <w:tr w:rsidR="008A2FA5" w:rsidRPr="008A2FA5" w:rsidTr="0005607B">
        <w:trPr>
          <w:trHeight w:val="276"/>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185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30</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Заманауи би</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186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Театр</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187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Қуыршақ театры</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188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Көлеңке театры</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189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31</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Цирк өнері</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lastRenderedPageBreak/>
              <w:t>190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Кино өнері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191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Көркем дизайн</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192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32</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Эбру өнері</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193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Фотоөнер</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99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center"/>
              <w:rPr>
                <w:rFonts w:ascii="Times New Roman" w:hAnsi="Times New Roman" w:cs="Times New Roman"/>
                <w:sz w:val="28"/>
                <w:szCs w:val="28"/>
              </w:rPr>
            </w:pPr>
            <w:r w:rsidRPr="008A2FA5">
              <w:rPr>
                <w:rFonts w:ascii="Times New Roman" w:hAnsi="Times New Roman" w:cs="Times New Roman"/>
                <w:b/>
                <w:sz w:val="28"/>
                <w:szCs w:val="28"/>
                <w:lang w:val="kk-KZ"/>
              </w:rPr>
              <w:t>Әлеуметтік-педагогикалық бағыт</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194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Журналистика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195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33</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Медиаорталық</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196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Балалар қоғамдық қозғалысы</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197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Мұражай педагогикасы</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198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Әскери-патриоттық клуб</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99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center"/>
              <w:rPr>
                <w:rFonts w:ascii="Times New Roman" w:hAnsi="Times New Roman" w:cs="Times New Roman"/>
                <w:sz w:val="28"/>
                <w:szCs w:val="28"/>
              </w:rPr>
            </w:pPr>
            <w:r w:rsidRPr="008A2FA5">
              <w:rPr>
                <w:rFonts w:ascii="Times New Roman" w:hAnsi="Times New Roman" w:cs="Times New Roman"/>
                <w:b/>
                <w:sz w:val="28"/>
                <w:szCs w:val="28"/>
                <w:lang w:val="kk-KZ"/>
              </w:rPr>
              <w:t>Спорттық бағыт</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199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Греко-рим күресі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200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Қазақ күресі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201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Дзюдо</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202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Бокс</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203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Еркін күрес</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204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Қоян-қолтық ұрыс</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205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Годзю рю каратэ до</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206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Таэквондо</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207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Айкидо</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208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Футбол</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209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Баскетбол</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210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Шахмат</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211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Тоғыз құмалақ</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212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34</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Гандбол </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213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35</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Футбол                                                   </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214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36</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Мини-футбол</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215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37</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Волейбол </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216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38</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Плавание</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217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39</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Фигурное катание</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218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40</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Хоккей</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219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41</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Көркем гимнастика</w:t>
            </w:r>
          </w:p>
        </w:tc>
      </w:tr>
    </w:tbl>
    <w:p w:rsidR="008A2FA5" w:rsidRDefault="005B49D6" w:rsidP="005B49D6">
      <w:pPr>
        <w:pStyle w:val="Standard"/>
        <w:tabs>
          <w:tab w:val="left" w:pos="6369"/>
        </w:tabs>
        <w:ind w:firstLine="709"/>
        <w:jc w:val="both"/>
        <w:rPr>
          <w:sz w:val="28"/>
          <w:szCs w:val="28"/>
          <w:lang w:val="kk-KZ"/>
        </w:rPr>
      </w:pPr>
      <w:r>
        <w:rPr>
          <w:sz w:val="28"/>
          <w:szCs w:val="28"/>
          <w:lang w:val="kk-KZ"/>
        </w:rPr>
        <w:tab/>
      </w:r>
    </w:p>
    <w:p w:rsidR="005B49D6" w:rsidRDefault="005B49D6" w:rsidP="005B49D6">
      <w:pPr>
        <w:pStyle w:val="Standard"/>
        <w:tabs>
          <w:tab w:val="left" w:pos="6369"/>
        </w:tabs>
        <w:ind w:firstLine="709"/>
        <w:jc w:val="both"/>
        <w:rPr>
          <w:sz w:val="28"/>
          <w:szCs w:val="28"/>
          <w:lang w:val="kk-KZ"/>
        </w:rPr>
      </w:pPr>
    </w:p>
    <w:p w:rsidR="005B49D6" w:rsidRDefault="005B49D6" w:rsidP="005B49D6">
      <w:pPr>
        <w:pStyle w:val="Standard"/>
        <w:tabs>
          <w:tab w:val="left" w:pos="6369"/>
        </w:tabs>
        <w:ind w:firstLine="709"/>
        <w:jc w:val="both"/>
        <w:rPr>
          <w:sz w:val="28"/>
          <w:szCs w:val="28"/>
          <w:lang w:val="kk-KZ"/>
        </w:rPr>
      </w:pPr>
    </w:p>
    <w:p w:rsidR="005B49D6" w:rsidRDefault="005B49D6" w:rsidP="005B49D6">
      <w:pPr>
        <w:pStyle w:val="Standard"/>
        <w:tabs>
          <w:tab w:val="left" w:pos="6369"/>
        </w:tabs>
        <w:ind w:firstLine="709"/>
        <w:jc w:val="both"/>
        <w:rPr>
          <w:sz w:val="28"/>
          <w:szCs w:val="28"/>
          <w:lang w:val="kk-KZ"/>
        </w:rPr>
      </w:pPr>
    </w:p>
    <w:p w:rsidR="005B49D6" w:rsidRDefault="005B49D6" w:rsidP="005B49D6">
      <w:pPr>
        <w:pStyle w:val="Standard"/>
        <w:tabs>
          <w:tab w:val="left" w:pos="6369"/>
        </w:tabs>
        <w:ind w:firstLine="709"/>
        <w:jc w:val="both"/>
        <w:rPr>
          <w:sz w:val="28"/>
          <w:szCs w:val="28"/>
          <w:lang w:val="kk-KZ"/>
        </w:rPr>
      </w:pPr>
    </w:p>
    <w:p w:rsidR="005B49D6" w:rsidRDefault="005B49D6" w:rsidP="005B49D6">
      <w:pPr>
        <w:pStyle w:val="Standard"/>
        <w:tabs>
          <w:tab w:val="left" w:pos="6369"/>
        </w:tabs>
        <w:ind w:firstLine="709"/>
        <w:jc w:val="both"/>
        <w:rPr>
          <w:sz w:val="28"/>
          <w:szCs w:val="28"/>
          <w:lang w:val="kk-KZ"/>
        </w:rPr>
      </w:pPr>
    </w:p>
    <w:p w:rsidR="005B49D6" w:rsidRDefault="005B49D6" w:rsidP="005B49D6">
      <w:pPr>
        <w:pStyle w:val="Standard"/>
        <w:tabs>
          <w:tab w:val="left" w:pos="6369"/>
        </w:tabs>
        <w:ind w:firstLine="709"/>
        <w:jc w:val="both"/>
        <w:rPr>
          <w:sz w:val="28"/>
          <w:szCs w:val="28"/>
          <w:lang w:val="kk-KZ"/>
        </w:rPr>
      </w:pPr>
    </w:p>
    <w:p w:rsidR="005B49D6" w:rsidRDefault="005B49D6" w:rsidP="005B49D6">
      <w:pPr>
        <w:pStyle w:val="Standard"/>
        <w:tabs>
          <w:tab w:val="left" w:pos="6369"/>
        </w:tabs>
        <w:ind w:firstLine="709"/>
        <w:jc w:val="both"/>
        <w:rPr>
          <w:sz w:val="28"/>
          <w:szCs w:val="28"/>
          <w:lang w:val="kk-KZ"/>
        </w:rPr>
      </w:pPr>
    </w:p>
    <w:p w:rsidR="005B49D6" w:rsidRDefault="005B49D6" w:rsidP="005B49D6">
      <w:pPr>
        <w:pStyle w:val="Standard"/>
        <w:tabs>
          <w:tab w:val="left" w:pos="6369"/>
        </w:tabs>
        <w:ind w:firstLine="709"/>
        <w:jc w:val="both"/>
        <w:rPr>
          <w:sz w:val="28"/>
          <w:szCs w:val="28"/>
          <w:lang w:val="kk-KZ"/>
        </w:rPr>
      </w:pPr>
    </w:p>
    <w:p w:rsidR="005B49D6" w:rsidRPr="008A2FA5" w:rsidRDefault="005B49D6" w:rsidP="005B49D6">
      <w:pPr>
        <w:pStyle w:val="Standard"/>
        <w:tabs>
          <w:tab w:val="left" w:pos="6369"/>
        </w:tabs>
        <w:ind w:firstLine="709"/>
        <w:jc w:val="both"/>
        <w:rPr>
          <w:sz w:val="28"/>
          <w:szCs w:val="28"/>
          <w:lang w:val="kk-KZ"/>
        </w:rPr>
      </w:pPr>
    </w:p>
    <w:tbl>
      <w:tblPr>
        <w:tblW w:w="5244" w:type="dxa"/>
        <w:tblInd w:w="4503" w:type="dxa"/>
        <w:tblCellMar>
          <w:left w:w="10" w:type="dxa"/>
          <w:right w:w="10" w:type="dxa"/>
        </w:tblCellMar>
        <w:tblLook w:val="0000" w:firstRow="0" w:lastRow="0" w:firstColumn="0" w:lastColumn="0" w:noHBand="0" w:noVBand="0"/>
      </w:tblPr>
      <w:tblGrid>
        <w:gridCol w:w="5244"/>
      </w:tblGrid>
      <w:tr w:rsidR="009F6B2F" w:rsidRPr="008A2FA5" w:rsidTr="0005607B">
        <w:tc>
          <w:tcPr>
            <w:tcW w:w="5244" w:type="dxa"/>
            <w:shd w:val="clear" w:color="auto" w:fill="auto"/>
            <w:tcMar>
              <w:top w:w="0" w:type="dxa"/>
              <w:left w:w="108" w:type="dxa"/>
              <w:bottom w:w="0" w:type="dxa"/>
              <w:right w:w="108" w:type="dxa"/>
            </w:tcMar>
          </w:tcPr>
          <w:p w:rsidR="009F6B2F" w:rsidRPr="008A2FA5" w:rsidRDefault="009F6B2F" w:rsidP="0005607B">
            <w:pPr>
              <w:pStyle w:val="Standard"/>
              <w:ind w:firstLine="709"/>
              <w:jc w:val="center"/>
              <w:textAlignment w:val="auto"/>
              <w:rPr>
                <w:sz w:val="28"/>
                <w:szCs w:val="28"/>
              </w:rPr>
            </w:pPr>
            <w:r w:rsidRPr="008A2FA5">
              <w:rPr>
                <w:kern w:val="0"/>
                <w:sz w:val="28"/>
                <w:szCs w:val="28"/>
                <w:lang w:val="kk-KZ"/>
              </w:rPr>
              <w:lastRenderedPageBreak/>
              <w:t>Қазақстан Республикасы</w:t>
            </w:r>
          </w:p>
          <w:p w:rsidR="009F6B2F" w:rsidRPr="008A2FA5" w:rsidRDefault="009F6B2F" w:rsidP="0005607B">
            <w:pPr>
              <w:pStyle w:val="Standard"/>
              <w:ind w:firstLine="709"/>
              <w:jc w:val="center"/>
              <w:textAlignment w:val="auto"/>
              <w:rPr>
                <w:sz w:val="28"/>
                <w:szCs w:val="28"/>
              </w:rPr>
            </w:pPr>
            <w:r w:rsidRPr="008A2FA5">
              <w:rPr>
                <w:kern w:val="0"/>
                <w:sz w:val="28"/>
                <w:szCs w:val="28"/>
                <w:lang w:val="kk-KZ"/>
              </w:rPr>
              <w:t>Білім және ғылым министрінің</w:t>
            </w:r>
          </w:p>
          <w:p w:rsidR="009F6B2F" w:rsidRDefault="009F6B2F" w:rsidP="0005607B">
            <w:pPr>
              <w:pStyle w:val="Standard"/>
              <w:ind w:firstLine="709"/>
              <w:jc w:val="center"/>
              <w:textAlignment w:val="auto"/>
              <w:rPr>
                <w:kern w:val="0"/>
                <w:sz w:val="28"/>
                <w:szCs w:val="28"/>
                <w:lang w:val="kk-KZ"/>
              </w:rPr>
            </w:pPr>
            <w:r w:rsidRPr="008A2FA5">
              <w:rPr>
                <w:kern w:val="0"/>
                <w:sz w:val="28"/>
                <w:szCs w:val="28"/>
                <w:lang w:val="kk-KZ"/>
              </w:rPr>
              <w:t>2020 жылғы  «</w:t>
            </w:r>
            <w:r w:rsidRPr="008A2FA5">
              <w:rPr>
                <w:kern w:val="0"/>
                <w:sz w:val="28"/>
                <w:szCs w:val="28"/>
                <w:lang w:val="en-US"/>
              </w:rPr>
              <w:t>___</w:t>
            </w:r>
            <w:r w:rsidRPr="008A2FA5">
              <w:rPr>
                <w:kern w:val="0"/>
                <w:sz w:val="28"/>
                <w:szCs w:val="28"/>
                <w:lang w:val="kk-KZ"/>
              </w:rPr>
              <w:t xml:space="preserve">» </w:t>
            </w:r>
            <w:r w:rsidRPr="008A2FA5">
              <w:rPr>
                <w:kern w:val="0"/>
                <w:sz w:val="28"/>
                <w:szCs w:val="28"/>
                <w:lang w:val="en-US"/>
              </w:rPr>
              <w:t>_______</w:t>
            </w:r>
            <w:r w:rsidRPr="008A2FA5">
              <w:rPr>
                <w:kern w:val="0"/>
                <w:sz w:val="28"/>
                <w:szCs w:val="28"/>
                <w:lang w:val="kk-KZ"/>
              </w:rPr>
              <w:br/>
              <w:t xml:space="preserve">№ </w:t>
            </w:r>
            <w:r w:rsidRPr="008A2FA5">
              <w:rPr>
                <w:kern w:val="0"/>
                <w:sz w:val="28"/>
                <w:szCs w:val="28"/>
                <w:lang w:val="en-US"/>
              </w:rPr>
              <w:t>___</w:t>
            </w:r>
            <w:r w:rsidRPr="008A2FA5">
              <w:rPr>
                <w:kern w:val="0"/>
                <w:sz w:val="28"/>
                <w:szCs w:val="28"/>
                <w:lang w:val="kk-KZ"/>
              </w:rPr>
              <w:t xml:space="preserve"> бұйрығына 4-қосымша</w:t>
            </w:r>
          </w:p>
          <w:p w:rsidR="009F6B2F" w:rsidRPr="008A2FA5" w:rsidRDefault="009F6B2F" w:rsidP="0005607B">
            <w:pPr>
              <w:pStyle w:val="Standard"/>
              <w:ind w:firstLine="709"/>
              <w:jc w:val="center"/>
              <w:textAlignment w:val="auto"/>
              <w:rPr>
                <w:sz w:val="28"/>
                <w:szCs w:val="28"/>
              </w:rPr>
            </w:pPr>
          </w:p>
        </w:tc>
      </w:tr>
    </w:tbl>
    <w:p w:rsidR="009F6B2F" w:rsidRPr="008A2FA5" w:rsidRDefault="009F6B2F" w:rsidP="009F6B2F">
      <w:pPr>
        <w:pStyle w:val="Standard"/>
        <w:ind w:firstLine="709"/>
        <w:jc w:val="both"/>
        <w:rPr>
          <w:sz w:val="28"/>
          <w:szCs w:val="28"/>
          <w:lang w:val="kk-KZ"/>
        </w:rPr>
      </w:pPr>
    </w:p>
    <w:p w:rsidR="009F6B2F" w:rsidRPr="008A2FA5" w:rsidRDefault="009F6B2F" w:rsidP="009F6B2F">
      <w:pPr>
        <w:pStyle w:val="Standard"/>
        <w:ind w:firstLine="709"/>
        <w:jc w:val="center"/>
        <w:rPr>
          <w:b/>
          <w:sz w:val="28"/>
          <w:szCs w:val="28"/>
          <w:lang w:val="kk-KZ"/>
        </w:rPr>
      </w:pPr>
      <w:r w:rsidRPr="008A2FA5">
        <w:rPr>
          <w:b/>
          <w:sz w:val="28"/>
          <w:szCs w:val="28"/>
          <w:lang w:val="kk-KZ"/>
        </w:rPr>
        <w:t>Пандемия кезеңінде коронавирустық инфекцияның таралуының алдын алу мақсатында орта білім беру ұйымдарында қашықтықтан</w:t>
      </w:r>
    </w:p>
    <w:p w:rsidR="009F6B2F" w:rsidRPr="008A2FA5" w:rsidRDefault="009F6B2F" w:rsidP="009F6B2F">
      <w:pPr>
        <w:pStyle w:val="Standard"/>
        <w:ind w:firstLine="709"/>
        <w:jc w:val="center"/>
        <w:rPr>
          <w:b/>
          <w:sz w:val="28"/>
          <w:szCs w:val="28"/>
          <w:lang w:val="kk-KZ"/>
        </w:rPr>
      </w:pPr>
      <w:r w:rsidRPr="008A2FA5">
        <w:rPr>
          <w:b/>
          <w:sz w:val="28"/>
          <w:szCs w:val="28"/>
          <w:lang w:val="kk-KZ"/>
        </w:rPr>
        <w:t>білім беру технологиялары негізінде оқу процесін ұйымдастыру бойынша әдістемелік ұсынымдар</w:t>
      </w:r>
    </w:p>
    <w:p w:rsidR="009F6B2F" w:rsidRPr="008A2FA5" w:rsidRDefault="009F6B2F" w:rsidP="009F6B2F">
      <w:pPr>
        <w:pStyle w:val="Standard"/>
        <w:ind w:firstLine="709"/>
        <w:jc w:val="center"/>
        <w:rPr>
          <w:b/>
          <w:sz w:val="28"/>
          <w:szCs w:val="28"/>
          <w:lang w:val="kk-KZ"/>
        </w:rPr>
      </w:pPr>
    </w:p>
    <w:p w:rsidR="009F6B2F" w:rsidRPr="008A2FA5" w:rsidRDefault="009F6B2F" w:rsidP="009F6B2F">
      <w:pPr>
        <w:pStyle w:val="Standard"/>
        <w:ind w:firstLine="709"/>
        <w:jc w:val="both"/>
        <w:rPr>
          <w:b/>
          <w:sz w:val="28"/>
          <w:szCs w:val="28"/>
          <w:lang w:val="kk-KZ"/>
        </w:rPr>
      </w:pPr>
    </w:p>
    <w:p w:rsidR="009F6B2F" w:rsidRPr="008A2FA5" w:rsidRDefault="009F6B2F" w:rsidP="009F6B2F">
      <w:pPr>
        <w:pStyle w:val="Standard"/>
        <w:ind w:firstLine="709"/>
        <w:jc w:val="center"/>
        <w:rPr>
          <w:rFonts w:eastAsia="Calibri"/>
          <w:b/>
          <w:sz w:val="28"/>
          <w:szCs w:val="28"/>
          <w:lang w:val="kk-KZ"/>
        </w:rPr>
      </w:pPr>
      <w:r w:rsidRPr="008A2FA5">
        <w:rPr>
          <w:rFonts w:eastAsia="Calibri"/>
          <w:b/>
          <w:sz w:val="28"/>
          <w:szCs w:val="28"/>
          <w:lang w:val="kk-KZ"/>
        </w:rPr>
        <w:t>1. Жалпы ереже</w:t>
      </w:r>
    </w:p>
    <w:p w:rsidR="009F6B2F" w:rsidRPr="008A2FA5" w:rsidRDefault="009F6B2F" w:rsidP="009F6B2F">
      <w:pPr>
        <w:pStyle w:val="Standard"/>
        <w:ind w:firstLine="709"/>
        <w:jc w:val="both"/>
        <w:rPr>
          <w:sz w:val="28"/>
          <w:szCs w:val="28"/>
          <w:lang w:val="kk-KZ"/>
        </w:rPr>
      </w:pPr>
    </w:p>
    <w:p w:rsidR="009F6B2F" w:rsidRPr="008A2FA5" w:rsidRDefault="009F6B2F" w:rsidP="009F6B2F">
      <w:pPr>
        <w:pStyle w:val="ae"/>
        <w:tabs>
          <w:tab w:val="left" w:pos="851"/>
        </w:tabs>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1. Әлеуметтік, табиғи және техногендік сипаттағы төтенше жағдайлар кезінде (бұдан әрі - төтенше жағдайлар) тұрғындардың ауруларының алдын алу және емдеу, санитарлық-эпидемиялық және санитарлық-профилактикалық іс-шаралар, шектеу шараларын енгізу, оның ішінде карантинді қамтитын орта білім беру ұйымдары білім алушыларға білім беру саласының өкілетті органының тиісті  бұйрығы негізінде қашықтықтан білім беру технологияларын пайдалану арқылы оқытуды қамтамасыз етеді (бұдан әрі - ҚБТ).</w:t>
      </w:r>
    </w:p>
    <w:p w:rsidR="009F6B2F" w:rsidRPr="008A2FA5" w:rsidRDefault="009F6B2F" w:rsidP="009F6B2F">
      <w:pPr>
        <w:pStyle w:val="ae"/>
        <w:tabs>
          <w:tab w:val="left" w:pos="851"/>
        </w:tabs>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2. 2020 жылғы 6 сәуірден  бастап Қазақстан Республикасының орта білім беру ұйымдары қашықтықтан білім беру технологияларын пайдалана отырып оқуға көшеді.</w:t>
      </w:r>
    </w:p>
    <w:p w:rsidR="009F6B2F" w:rsidRPr="008A2FA5" w:rsidRDefault="009F6B2F" w:rsidP="009F6B2F">
      <w:pPr>
        <w:pStyle w:val="ae"/>
        <w:tabs>
          <w:tab w:val="left" w:pos="851"/>
        </w:tabs>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3. Қашықтықтан білім беру технологияларын қолдану арқылы оқыту (қашықтықтан оқыту) – интернет-ресурстар мен ТВ-телесабақтар арқылы жүзеге асырылатын және оқу процесіне тән компоненттерді қамтитын педагог пен білім алушылардың қашықтықтан өзара әрекеттестігі.ҚБТ - оқу процесіне тиісті компоненттерді бейнелейтін және телевизиялық (телесабақтардың), желілік және кейс-технологиялар көмегімен іске асырылатын педагог пен білімалушының қашықтықтан өз ара қарым-қатынасы арқылы жүргізіледі.</w:t>
      </w:r>
    </w:p>
    <w:p w:rsidR="009F6B2F" w:rsidRPr="008A2FA5" w:rsidRDefault="009F6B2F" w:rsidP="009F6B2F">
      <w:pPr>
        <w:pStyle w:val="ae"/>
        <w:tabs>
          <w:tab w:val="left" w:pos="851"/>
        </w:tabs>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 xml:space="preserve">4. Ұсынылып отырған әдістемелік ұсынымдардың мақсаты - қашықтықтан оқыту жағдайында бірыңғай білім беру ортасын құру.   </w:t>
      </w:r>
    </w:p>
    <w:p w:rsidR="009F6B2F" w:rsidRPr="008A2FA5" w:rsidRDefault="009F6B2F" w:rsidP="009F6B2F">
      <w:pPr>
        <w:pStyle w:val="ae"/>
        <w:tabs>
          <w:tab w:val="left" w:pos="851"/>
        </w:tabs>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5. Жалпы білім беретін мектептердің мектепалды сыныптарының/</w:t>
      </w:r>
    </w:p>
    <w:p w:rsidR="009F6B2F" w:rsidRPr="008A2FA5" w:rsidRDefault="009F6B2F" w:rsidP="009F6B2F">
      <w:pPr>
        <w:pStyle w:val="ae"/>
        <w:tabs>
          <w:tab w:val="left" w:pos="851"/>
        </w:tabs>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топтарының, 1-11(12) сыныптарының оқушылары мен тәрбиеленушілері үшін қашықтықтан оқыту үш тәсілмен: 1) мұғалім өз бетінше интернет-платформалар арқылы, 2) телевизиялық сабақтар, оның ішінде радиодағы аудиосабақ арқылы, 3) алдын ала дайындалған сабақ жоспары арқылы қағаз тасымалдағышта жүргізіледі (пошта</w:t>
      </w:r>
      <w:r>
        <w:rPr>
          <w:rFonts w:ascii="Times New Roman" w:hAnsi="Times New Roman"/>
          <w:sz w:val="28"/>
          <w:szCs w:val="28"/>
          <w:lang w:val="kk-KZ"/>
        </w:rPr>
        <w:t xml:space="preserve"> </w:t>
      </w:r>
      <w:r w:rsidRPr="008A2FA5">
        <w:rPr>
          <w:rFonts w:ascii="Times New Roman" w:hAnsi="Times New Roman"/>
          <w:sz w:val="28"/>
          <w:szCs w:val="28"/>
          <w:lang w:val="kk-KZ"/>
        </w:rPr>
        <w:t>бөлімшелері немесе қолма-қол).</w:t>
      </w:r>
    </w:p>
    <w:p w:rsidR="009F6B2F" w:rsidRPr="008A2FA5" w:rsidRDefault="009F6B2F" w:rsidP="009F6B2F">
      <w:pPr>
        <w:pStyle w:val="HTML"/>
        <w:ind w:firstLine="709"/>
        <w:jc w:val="both"/>
        <w:rPr>
          <w:rFonts w:ascii="Times New Roman" w:eastAsia="Calibri" w:hAnsi="Times New Roman" w:cs="Times New Roman"/>
          <w:kern w:val="3"/>
          <w:sz w:val="28"/>
          <w:szCs w:val="28"/>
          <w:lang w:val="kk-KZ" w:eastAsia="en-US"/>
        </w:rPr>
      </w:pPr>
      <w:r w:rsidRPr="008A2FA5">
        <w:rPr>
          <w:rFonts w:ascii="Times New Roman" w:eastAsia="Calibri" w:hAnsi="Times New Roman" w:cs="Times New Roman"/>
          <w:kern w:val="3"/>
          <w:sz w:val="28"/>
          <w:szCs w:val="28"/>
          <w:lang w:val="kk-KZ" w:eastAsia="en-US"/>
        </w:rPr>
        <w:tab/>
        <w:t>1) Сабақты интернет-платформалар арқылы мұғалім мектеп директоры бекіткен сабақ кестесіне сәйкес қол жетімді онлайн-платформаларды қолдана отырып, сабақ жоспары негізінде (КТП) дербес жүргізеді.</w:t>
      </w:r>
    </w:p>
    <w:p w:rsidR="009F6B2F" w:rsidRPr="008A2FA5" w:rsidRDefault="00A1464F" w:rsidP="009F6B2F">
      <w:pPr>
        <w:pStyle w:val="ae"/>
        <w:tabs>
          <w:tab w:val="left" w:pos="851"/>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а) Мұғалім </w:t>
      </w:r>
      <w:r w:rsidR="009F6B2F" w:rsidRPr="008A2FA5">
        <w:rPr>
          <w:rFonts w:ascii="Times New Roman" w:hAnsi="Times New Roman"/>
          <w:sz w:val="28"/>
          <w:szCs w:val="28"/>
          <w:lang w:val="kk-KZ"/>
        </w:rPr>
        <w:t xml:space="preserve"> сабақты а</w:t>
      </w:r>
      <w:r>
        <w:rPr>
          <w:rFonts w:ascii="Times New Roman" w:hAnsi="Times New Roman"/>
          <w:sz w:val="28"/>
          <w:szCs w:val="28"/>
          <w:lang w:val="kk-KZ"/>
        </w:rPr>
        <w:t xml:space="preserve">лдын ала жазып қойып </w:t>
      </w:r>
      <w:r w:rsidR="009F6B2F" w:rsidRPr="008A2FA5">
        <w:rPr>
          <w:rFonts w:ascii="Times New Roman" w:hAnsi="Times New Roman"/>
          <w:sz w:val="28"/>
          <w:szCs w:val="28"/>
          <w:lang w:val="kk-KZ"/>
        </w:rPr>
        <w:t>өткізуге болады.</w:t>
      </w:r>
    </w:p>
    <w:p w:rsidR="009F6B2F" w:rsidRPr="008A2FA5" w:rsidRDefault="009F6B2F" w:rsidP="009F6B2F">
      <w:pPr>
        <w:pStyle w:val="HTML"/>
        <w:ind w:firstLine="709"/>
        <w:jc w:val="both"/>
        <w:rPr>
          <w:rFonts w:ascii="Times New Roman" w:eastAsia="Calibri" w:hAnsi="Times New Roman" w:cs="Times New Roman"/>
          <w:kern w:val="3"/>
          <w:sz w:val="28"/>
          <w:szCs w:val="28"/>
          <w:lang w:val="kk-KZ" w:eastAsia="en-US"/>
        </w:rPr>
      </w:pPr>
      <w:r w:rsidRPr="008A2FA5">
        <w:rPr>
          <w:rFonts w:ascii="Times New Roman" w:eastAsia="Calibri" w:hAnsi="Times New Roman" w:cs="Times New Roman"/>
          <w:kern w:val="3"/>
          <w:sz w:val="28"/>
          <w:szCs w:val="28"/>
          <w:lang w:val="kk-KZ" w:eastAsia="en-US"/>
        </w:rPr>
        <w:lastRenderedPageBreak/>
        <w:t xml:space="preserve">б) Ұсынылған сабақтың құрылымын оқытушы өз </w:t>
      </w:r>
      <w:r w:rsidR="00A1464F">
        <w:rPr>
          <w:rFonts w:ascii="Times New Roman" w:eastAsia="Calibri" w:hAnsi="Times New Roman" w:cs="Times New Roman"/>
          <w:kern w:val="3"/>
          <w:sz w:val="28"/>
          <w:szCs w:val="28"/>
          <w:lang w:val="kk-KZ" w:eastAsia="en-US"/>
        </w:rPr>
        <w:t>бетінше әзірлейді</w:t>
      </w:r>
      <w:r w:rsidRPr="008A2FA5">
        <w:rPr>
          <w:rFonts w:ascii="Times New Roman" w:eastAsia="Calibri" w:hAnsi="Times New Roman" w:cs="Times New Roman"/>
          <w:kern w:val="3"/>
          <w:sz w:val="28"/>
          <w:szCs w:val="28"/>
          <w:lang w:val="kk-KZ" w:eastAsia="en-US"/>
        </w:rPr>
        <w:t xml:space="preserve"> - ұзақтығы - 30 минутқа дейін, монитор экранында: сыныптың атауы, пәннің атауы, тақырыптың атауы. Сабақ мұғалімнің жаңа оқу материалын түсіндіруінен тұрады (бейне), бекітуге арналған сұрақтар (2-3 сұрақ), бекітуге арналған жаттығу тапсырмалар (2-3 тапсырма), бірлескен тапсырмаларды орындау, тақырып бойынша қосымша сандық ресурстарды қолдану (1-2 СБР), өзіндік жұмыс, кері байланыс үшін қосымша ресурстарға сілтемелер болады.</w:t>
      </w:r>
    </w:p>
    <w:p w:rsidR="009F6B2F" w:rsidRPr="00296B04" w:rsidRDefault="009F6B2F" w:rsidP="009F6B2F">
      <w:pPr>
        <w:spacing w:after="0" w:line="240" w:lineRule="auto"/>
        <w:ind w:firstLine="709"/>
        <w:jc w:val="both"/>
        <w:rPr>
          <w:rFonts w:ascii="Times New Roman" w:eastAsia="Calibri" w:hAnsi="Times New Roman" w:cs="Times New Roman"/>
          <w:sz w:val="28"/>
          <w:szCs w:val="28"/>
          <w:lang w:val="kk-KZ"/>
        </w:rPr>
      </w:pPr>
      <w:r w:rsidRPr="008A2FA5">
        <w:rPr>
          <w:rFonts w:ascii="Times New Roman" w:eastAsia="Calibri" w:hAnsi="Times New Roman" w:cs="Times New Roman"/>
          <w:sz w:val="28"/>
          <w:szCs w:val="28"/>
          <w:lang w:val="kk-KZ"/>
        </w:rPr>
        <w:t xml:space="preserve">в) Кері байланыс kundelik.kz, bilimal.kz, mektep.edu.kz электронды журналдары арқылы, электронды журналдар болмаған жағдайда, қол жетімді </w:t>
      </w:r>
      <w:r w:rsidRPr="00296B04">
        <w:rPr>
          <w:rFonts w:ascii="Times New Roman" w:eastAsia="Calibri" w:hAnsi="Times New Roman" w:cs="Times New Roman"/>
          <w:sz w:val="28"/>
          <w:szCs w:val="28"/>
          <w:lang w:val="kk-KZ"/>
        </w:rPr>
        <w:t>байланыс құралдары арқылы жүзеге асырылады.</w:t>
      </w:r>
    </w:p>
    <w:p w:rsidR="009F6B2F" w:rsidRPr="00296B04" w:rsidRDefault="009F6B2F" w:rsidP="009F6B2F">
      <w:pPr>
        <w:spacing w:after="0" w:line="240" w:lineRule="auto"/>
        <w:ind w:firstLine="709"/>
        <w:jc w:val="both"/>
        <w:rPr>
          <w:rFonts w:ascii="Times New Roman" w:eastAsia="Calibri" w:hAnsi="Times New Roman" w:cs="Times New Roman"/>
          <w:sz w:val="28"/>
          <w:szCs w:val="28"/>
          <w:lang w:val="kk-KZ"/>
        </w:rPr>
      </w:pPr>
      <w:r w:rsidRPr="00296B04">
        <w:rPr>
          <w:rFonts w:ascii="Times New Roman" w:eastAsia="Calibri" w:hAnsi="Times New Roman" w:cs="Times New Roman"/>
          <w:sz w:val="28"/>
          <w:szCs w:val="28"/>
          <w:lang w:val="kk-KZ"/>
        </w:rPr>
        <w:t xml:space="preserve">2) ТД-телевизиялықсабақтар (аудиосабақтар) 1-11 (12) сыныптардағы оқу пәндері бойынша оқыту (қазақ, орыс) тілдерінде өткізілетін болады. </w:t>
      </w:r>
    </w:p>
    <w:p w:rsidR="009F6B2F" w:rsidRPr="00296B04" w:rsidRDefault="009F6B2F" w:rsidP="009F6B2F">
      <w:pPr>
        <w:spacing w:after="0" w:line="240" w:lineRule="auto"/>
        <w:ind w:firstLine="709"/>
        <w:jc w:val="both"/>
        <w:rPr>
          <w:rFonts w:ascii="Times New Roman" w:eastAsia="Calibri" w:hAnsi="Times New Roman" w:cs="Times New Roman"/>
          <w:sz w:val="28"/>
          <w:szCs w:val="28"/>
          <w:lang w:val="kk-KZ"/>
        </w:rPr>
      </w:pPr>
      <w:r w:rsidRPr="00296B04">
        <w:rPr>
          <w:rFonts w:ascii="Times New Roman" w:eastAsia="Calibri" w:hAnsi="Times New Roman" w:cs="Times New Roman"/>
          <w:sz w:val="28"/>
          <w:szCs w:val="28"/>
          <w:lang w:val="kk-KZ"/>
        </w:rPr>
        <w:t>а) телевизиялық-сабақтарды республикалық теледидарларда Қазақстан Республикасы Ақпарат және қоғамдық даму министрлігінің келісімі бойыншажүзеге асырылатын болады: қазақ тілінде білім алушыларға арналған сабақтар - «Balapan» телеарнасынан (аудиосабақтар «Қазақ радиосы» арқылы), орыс тілінде білім алушыларға арналған сабақтар – «ЕЛ АРНА» телеарнасынан (аудиосабақтар «Радио классик» арқылы) аптасына бес күн сайын әр сабақ                 10 минуттан трансляция жүргізіледі.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rPr>
      </w:pPr>
      <w:r w:rsidRPr="00296B04">
        <w:rPr>
          <w:rFonts w:ascii="Times New Roman" w:eastAsia="Calibri" w:hAnsi="Times New Roman" w:cs="Times New Roman"/>
          <w:sz w:val="28"/>
          <w:szCs w:val="28"/>
          <w:lang w:val="kk-KZ"/>
        </w:rPr>
        <w:t>2) ТД-телевизиялық сабақтар (аудиосабақтар</w:t>
      </w:r>
      <w:r w:rsidRPr="008A2FA5">
        <w:rPr>
          <w:rFonts w:ascii="Times New Roman" w:eastAsia="Calibri" w:hAnsi="Times New Roman" w:cs="Times New Roman"/>
          <w:sz w:val="28"/>
          <w:szCs w:val="28"/>
          <w:lang w:val="kk-KZ"/>
        </w:rPr>
        <w:t xml:space="preserve">) 1-11 (12) сыныптардағы оқу пәндері бойынша оқыту (қазақ, орыс) тілдерінде өткізілетін болады. </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rPr>
      </w:pPr>
      <w:r w:rsidRPr="008A2FA5">
        <w:rPr>
          <w:rFonts w:ascii="Times New Roman" w:eastAsia="Calibri" w:hAnsi="Times New Roman" w:cs="Times New Roman"/>
          <w:sz w:val="28"/>
          <w:szCs w:val="28"/>
          <w:lang w:val="kk-KZ"/>
        </w:rPr>
        <w:t>а) телевизиялық-сабақтарды республикалық теледидарларда Қазақстан Республикасы Ақпарат және қоғамдық даму министрлігінің келісімі бойынша жүзеге асырылатын болады: қазақ тілінде білім алушыларға арналған сабақтар - «balapan» телеарнасынан (аудиосабақтар «Қазақ радиосы» арқылы), орыс тілінде білім алушыларға арналған сабақтар – «EL ARNA» телеарнасынан (аудиосабақтар «Радио классик» арқылы)  аптасына бес күн сайын әр сабақты 10 минуттан трансляция жүргізіледі.</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eastAsia="Arial" w:hAnsi="Times New Roman" w:cs="Times New Roman"/>
          <w:sz w:val="28"/>
          <w:szCs w:val="28"/>
          <w:lang w:val="kk-KZ"/>
        </w:rPr>
        <w:t>б</w:t>
      </w:r>
      <w:r w:rsidRPr="008A2FA5">
        <w:rPr>
          <w:rFonts w:ascii="Times New Roman" w:hAnsi="Times New Roman" w:cs="Times New Roman"/>
          <w:sz w:val="28"/>
          <w:szCs w:val="28"/>
          <w:lang w:val="kk-KZ"/>
        </w:rPr>
        <w:t>) Телевизиялық сабақ оқытушының жаңа оқу материалын түсіндіруінен тұрады (бейне, титрде мұғалімнің аты-жөнімен жазылған) - 6 минут; бекітуге арналған сұрақтар (экранда үлкен шрифпен 2-3 сұрақ) - 1 минут; бекітуге арналған жаттығулар (экранда үлкен шрифтпен 2-3 тапсырма) - 1 минут; тақырып бойынша қосымша сандық ресурстар (1-2 ЦББР) - 1 минут; өз бетінше оқуға арналған қосымша ресурстарға сілтемелер - 1 минут).</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eastAsia="Arial" w:hAnsi="Times New Roman" w:cs="Times New Roman"/>
          <w:sz w:val="28"/>
          <w:szCs w:val="28"/>
          <w:lang w:val="kk-KZ"/>
        </w:rPr>
        <w:t>в</w:t>
      </w:r>
      <w:r w:rsidRPr="008A2FA5">
        <w:rPr>
          <w:rFonts w:ascii="Times New Roman" w:hAnsi="Times New Roman" w:cs="Times New Roman"/>
          <w:sz w:val="28"/>
          <w:szCs w:val="28"/>
          <w:lang w:val="kk-KZ"/>
        </w:rPr>
        <w:t>) Сабақты қарағаннан кейін мұғалім білім алушыларға өзіндік жұмыс, өзіндік жұмыстарды орындау үшін тапсырмалар береді, СБР-на сілтеме жасайды, орындалуын тексереді және кері байланыс жасайды.</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г) Кері байланыс </w:t>
      </w:r>
      <w:r w:rsidRPr="008A2FA5">
        <w:rPr>
          <w:rFonts w:ascii="Times New Roman" w:eastAsia="Arial" w:hAnsi="Times New Roman" w:cs="Times New Roman"/>
          <w:sz w:val="28"/>
          <w:szCs w:val="28"/>
          <w:lang w:val="kk-KZ"/>
        </w:rPr>
        <w:t xml:space="preserve">kundelik.kz, bilimal.kz, mektep.edu.kz </w:t>
      </w:r>
      <w:r w:rsidRPr="008A2FA5">
        <w:rPr>
          <w:rFonts w:ascii="Times New Roman" w:hAnsi="Times New Roman" w:cs="Times New Roman"/>
          <w:sz w:val="28"/>
          <w:szCs w:val="28"/>
          <w:lang w:val="kk-KZ"/>
        </w:rPr>
        <w:t>электрондық журналдары арқылы, электронды журналдар болмаған жағдайда, қол жетімді байланыс түрлері арқылы жүзеге асырылады.</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Теледидарда трансляцияланатын пәндер тізіміне енбеген оқу пәндері (музыка, көркем еңбек, дене тәрбиесі, алғашқы әскери және технологиялық дайындық) мұғалімдермен дербес қашықтықтан оқыту ұсынылады.</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lastRenderedPageBreak/>
        <w:t>6. ТД -да трансляциялау үшін белгіленген пәндер тізімі:</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1-сынып:</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оқыту қазақ тілінде - 5 пән (Сауат ашу, Математика, Жаратылыстану, Дүниетану, Ағылшын тілі);</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оқыту орыс тілінде - 5 пән (Обучение грамоте, Математика, Естествознание, Познание мира, Английский язык). </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2-сынып:</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оқыту қазақ тілінде - 6 пән (Қазақ тілі, Математика, Жаратылыстану, Дүниетану, Орыс тілі, Ағылшын тілі);</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оқыту орыс тілінде - 6 пән (Русский язык, Математика, Естествознание, Познание мира, Қазақ тілі, Английский язык ).</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3-сынып:</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оқыту қазақ тілінде - 7 пән (Қазақ тілі, Математика, Жаратылыстану, Дүниетану, Орыс тілі, Ағылшын тілі, Информатика);</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оқыту орыс тілінде - 7 пән (Русский язык, Математика, Естествознание, Познание мира, Қазақ тілі, Английский язык, Информатика). </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4-сынып:</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оқыту қазақ тілінде - 7 пән (Қазақ тілі, Математика, Жаратылыстану, Дүниетану, Орыс тілі, Ағылшын тілі, Информатика);</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оқыту орыс тілінде - 5 пән (Русский язык, Математика, Естествознание, Познание мира, Қазақ тілі, Английский язык, Информатика).</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5-сынып:</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оқыту қазақ тілінде - 8 пән (Қазақ тілі, Қазақ әдебиеті, Математика, Қазақстан тарихы, Жаратылыстану, Дүниежүзі тарихы, Орыс тілі мен әдебиет, Ағылшын тілі, Информатика);</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оқыту орыс тілінде - 8 пән (Русский язык, Русская литература, Математика, История Казахстана, Естествознание, Всемирная история, Казахский язык и литература, Английский язык, Информатика ).  </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6-сынып:</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оқыту қазақ тілінде - 9 пән (Қазақ тілі, Қазақ әдебиеті, Математика, Қазақстан тарихы, Жаратылыстану, Дүниежүзі тарихы, Орыс тілі мен әдебиет, Ағылшын тілі, Информатика);</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оқыту орыс тілінде - 9 пән (Русский язык, Русская литература, Математика, История Казахстана, Естествознание, Всемирная история, Казахский язык и литература, Английский язык, Информатика).   </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7-сынып:</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оқыту қазақ тілінде - 13 пән (Қазақ тілі, Қазақ әдебиеті, Алгебра, Геометрия, Қазақстан тарихы, География, Дүниежүзі тарихы, Физика, Химия, Биология, Орыс тілі мен әдебиет, Ағылшын тілі, Информатика);</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оқыту орыс тілінде - 13 пән (Русский язык, Русская литература, Алгебра, Геометрия, История Казахстана, География, Всемирная история, Физика, Химия, Биология, Казахский язык и литература, Английский язык, Информатика). </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lastRenderedPageBreak/>
        <w:t>8-сынып:</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оқыту қазақ тілінде - 13 пән (Қазақ тілі, Қазақ әдебиеті, Алгебра, Геометрия, Қазақстан тарихы, География, Дүниежүзі тарихы, Физика, Химия, Биология, Орыс тілі мен әдебиет, Ағылшын тілі, Информатика);</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оқыту орыс тілінде - 13 пән (Русский язык, Русская литература, Алгебра, Геометрия, История Казахстана, География, Всемирная история, Физика, Химия, Биология, Казахский язык и литература, Английский язык, Информатика). </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9-сынып:</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оқыту қазақ тілінде - 13 пән (Қазақ тілі, Қазақ әдебиеті, Алгебра, Геометрия, Қазақстан тарихы, География, Дүниежүзі тарихы, Физика, Химия, Биология, Орыс тілі мен әдебиет, Ағылшын тілі, Информатика);</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оқыту орыс тілінде - 13 пән (Русский язык, Русская литература, Алгебра, Геометрия, История Казахстана, География, Всемирная история, Физика, Химия, Биология, Казахский язык и литератур, Английский язык, Информатика).</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10-сынып:</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оқыту қазақ тілінде - 13 пән (Қазақ тілі, Қазақ әдебиеті, Алгебра және анализ бастамалары, Геометрия, Қазақстан тарихы, География, Дүниежүзі тарихы, Физика, Химия, Биология, Орыс тілі мен әдебиет, Ағылшын тілі, Информатика);</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оқыту орыс тілінде - 13 пән (Русский язык, Русская литература, Алгебра и начала анализа, Геометрия, История Казахстана, География, Всемирная история, Физика, Химия, Биология, Казахский язык и литература, Английский язык, Информатика).  </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11-сынып:</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оқыту қазақ тілінде - 13 пән (Қазақ тілі,   Қазақ әдебиеті, Алгебра және анализ бастамалары, Геометрия, Қазақстан тарихы, География, Дүниежүзі тарихы, Физика, Химия, Биология, Орыс тілі және әдебиет, Ағылшын тілі, Информатика); </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оқыту орыс тілінде - 13 пән (Русский язык, Русская литература, Алгебра и начала анализа, Геометрия, История Казахстана, География, Всемирная история, Физика, Химия, Биология,  Казахский язык и литература, Английский язык, Информатика).</w:t>
      </w:r>
    </w:p>
    <w:p w:rsidR="009F6B2F" w:rsidRPr="008A2FA5" w:rsidRDefault="00B9263E" w:rsidP="009F6B2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 </w:t>
      </w:r>
      <w:r w:rsidR="009F6B2F" w:rsidRPr="008A2FA5">
        <w:rPr>
          <w:rFonts w:ascii="Times New Roman" w:hAnsi="Times New Roman" w:cs="Times New Roman"/>
          <w:sz w:val="28"/>
          <w:szCs w:val="28"/>
          <w:lang w:val="kk-KZ"/>
        </w:rPr>
        <w:t>сабақ алдын ала дайындалған жоспар арқылы оқушының барлық түсініктемелерімен және тапсырмаларымен қағаз тасығышта электронды поштаға</w:t>
      </w:r>
      <w:r w:rsidR="009F6B2F" w:rsidRPr="00B9263E">
        <w:rPr>
          <w:rFonts w:ascii="Times New Roman" w:hAnsi="Times New Roman" w:cs="Times New Roman"/>
          <w:sz w:val="28"/>
          <w:szCs w:val="28"/>
          <w:lang w:val="kk-KZ"/>
        </w:rPr>
        <w:t xml:space="preserve">, </w:t>
      </w:r>
      <w:ins w:id="1" w:author="EDU-KZ" w:date="2020-03-31T16:31:00Z">
        <w:r w:rsidRPr="00B9263E">
          <w:rPr>
            <w:rFonts w:ascii="Times New Roman" w:eastAsia="Calibri" w:hAnsi="Times New Roman" w:cs="Times New Roman"/>
            <w:sz w:val="28"/>
            <w:szCs w:val="28"/>
            <w:lang w:val="kk-KZ"/>
          </w:rPr>
          <w:t>Aitu чат,</w:t>
        </w:r>
      </w:ins>
      <w:r w:rsidRPr="00B9263E">
        <w:rPr>
          <w:rFonts w:ascii="Times New Roman" w:eastAsia="Calibri" w:hAnsi="Times New Roman" w:cs="Times New Roman"/>
          <w:sz w:val="28"/>
          <w:szCs w:val="28"/>
          <w:lang w:val="kk-KZ"/>
        </w:rPr>
        <w:t xml:space="preserve"> </w:t>
      </w:r>
      <w:r w:rsidR="009F6B2F" w:rsidRPr="00B9263E">
        <w:rPr>
          <w:rFonts w:ascii="Times New Roman" w:hAnsi="Times New Roman" w:cs="Times New Roman"/>
          <w:sz w:val="28"/>
          <w:szCs w:val="28"/>
          <w:lang w:val="kk-KZ"/>
        </w:rPr>
        <w:t>Whatsapp</w:t>
      </w:r>
      <w:r w:rsidR="009F6B2F" w:rsidRPr="008A2FA5">
        <w:rPr>
          <w:rFonts w:ascii="Times New Roman" w:hAnsi="Times New Roman" w:cs="Times New Roman"/>
          <w:sz w:val="28"/>
          <w:szCs w:val="28"/>
          <w:lang w:val="kk-KZ"/>
        </w:rPr>
        <w:t xml:space="preserve"> арқылы немесе санитарлық қауіпсіздіктің барлық нормаларын сақтай отырып қолма-қол жіберіледі.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 xml:space="preserve">7. Ұсынылып отырған мұғалімнің дербес әзірлеген сабақ құрылымында сыныптың атауы, пәннің аты, сабақтың тақырыбы көрсетіледі. Білім алушыларға арналған сабақтың қағаздағы жоспарында сабақтың тақырыбы бойынша қысқаша мазмұны, оқулықтың қай беттерінен (45-47 бет) тақырыпты оқып-үйрену қажеттілігі көрсетіледі, бекіту үшін сұрақтар тізімі (2-3 сұрақ), </w:t>
      </w:r>
      <w:r w:rsidRPr="008A2FA5">
        <w:rPr>
          <w:rFonts w:ascii="Times New Roman" w:hAnsi="Times New Roman" w:cs="Times New Roman"/>
          <w:sz w:val="28"/>
          <w:szCs w:val="28"/>
          <w:lang w:val="kk-KZ"/>
        </w:rPr>
        <w:lastRenderedPageBreak/>
        <w:t>оқулықтан өз бетінше бекіту үшін оқу тапсырмалары (1, 2, 3 жаттығу немесе               1, 2, 3 есептер), өз бетінше орындау үшін мұғалім таңдаған басқа тапсырмалар             (2-3 тапсырма, тесттер және т.б.), тақырып бойынша қосымша материалдар, кері байланыс механизмі</w:t>
      </w:r>
      <w:r w:rsidRPr="008A2FA5">
        <w:rPr>
          <w:rFonts w:ascii="Times New Roman" w:eastAsia="Calibri" w:hAnsi="Times New Roman" w:cs="Times New Roman"/>
          <w:sz w:val="28"/>
          <w:szCs w:val="28"/>
          <w:lang w:val="kk-KZ" w:eastAsia="en-US"/>
        </w:rPr>
        <w:t>жазылады.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p>
    <w:p w:rsidR="009F6B2F" w:rsidRPr="008A2FA5" w:rsidRDefault="009F6B2F" w:rsidP="009F6B2F">
      <w:pPr>
        <w:spacing w:after="0" w:line="240" w:lineRule="auto"/>
        <w:ind w:firstLine="709"/>
        <w:jc w:val="center"/>
        <w:rPr>
          <w:rFonts w:ascii="Times New Roman" w:eastAsia="Arial" w:hAnsi="Times New Roman" w:cs="Times New Roman"/>
          <w:b/>
          <w:sz w:val="28"/>
          <w:szCs w:val="28"/>
          <w:lang w:val="kk-KZ"/>
        </w:rPr>
      </w:pPr>
      <w:r w:rsidRPr="008A2FA5">
        <w:rPr>
          <w:rFonts w:ascii="Times New Roman" w:eastAsia="Arial" w:hAnsi="Times New Roman" w:cs="Times New Roman"/>
          <w:b/>
          <w:sz w:val="28"/>
          <w:szCs w:val="28"/>
          <w:lang w:val="kk-KZ"/>
        </w:rPr>
        <w:t>2. Білім алушылар үшін сабақтың жоспары (жоба)</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8. Қашықтықтан сабақтың құрылымы:</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сыныбы, пәні, тақырыбы;</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өтілген материалды қысқаша жинақтау: жаңа материалды түсіндіру үшін қажетті және логикалық байланысты алдыңғы тақырыптардың негізгі шарттарын қажетіне қарай  жазу. Оқушылар жаңа материалды меңгеру үшін олардың назарын қажеттігі бар білім мен дағдыларға аудару;</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жоспар бойынша жаңа материалды баяндау (қысқаша);</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 xml:space="preserve">материалды бекітуге арналған ұсыныс. </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9. Білім алушылардың өзіндік жұмысы:</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оқулықпен, анықтамалармен жұмыс, тезистер құрастыру, конспектілеу;</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схемаларды, эскиздерді, кестелерді сызу;</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жазбаша жұмыс;</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тестік тапсырмалар;</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мысалдар мен есептерді шығару;</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формуланы қорыту;</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шығарма жазу, шығармашылық жұмыстар;</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проблемалық жағдайларды шешуді қамтиды .</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10. Кері байланысты жүзеге асыру жөніндегі Нұсқаулық:</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Білім алушылар ұсынылған нұсқалардың бірі бойынша орындалған тапсырмаға қатысады:</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а) электрондық журналға (қол жетімділік бар болған жағдайда);</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б) қағаз тасығышта жеткізіледі (мектепте анықталған оператор);</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в) электрондық поштаға;</w:t>
      </w:r>
    </w:p>
    <w:p w:rsidR="009F6B2F" w:rsidRPr="008A2FA5" w:rsidRDefault="009F6B2F" w:rsidP="009F6B2F">
      <w:pPr>
        <w:pStyle w:val="ae"/>
        <w:tabs>
          <w:tab w:val="left" w:pos="993"/>
        </w:tabs>
        <w:spacing w:after="0" w:line="240" w:lineRule="auto"/>
        <w:ind w:left="0" w:firstLine="709"/>
        <w:jc w:val="both"/>
        <w:rPr>
          <w:rFonts w:ascii="Times New Roman" w:eastAsia="Arial" w:hAnsi="Times New Roman"/>
          <w:sz w:val="28"/>
          <w:szCs w:val="28"/>
          <w:lang w:val="kk-KZ"/>
        </w:rPr>
      </w:pPr>
      <w:r w:rsidRPr="008A2FA5">
        <w:rPr>
          <w:rFonts w:ascii="Times New Roman" w:eastAsia="Arial" w:hAnsi="Times New Roman"/>
          <w:sz w:val="28"/>
          <w:szCs w:val="28"/>
          <w:lang w:val="kk-KZ"/>
        </w:rPr>
        <w:t>г</w:t>
      </w:r>
      <w:r w:rsidRPr="00EF6AC4">
        <w:rPr>
          <w:rFonts w:ascii="Times New Roman" w:eastAsia="Arial" w:hAnsi="Times New Roman"/>
          <w:sz w:val="28"/>
          <w:szCs w:val="28"/>
          <w:lang w:val="kk-KZ"/>
        </w:rPr>
        <w:t xml:space="preserve">) </w:t>
      </w:r>
      <w:r w:rsidR="00542030" w:rsidRPr="00542030">
        <w:rPr>
          <w:rFonts w:ascii="Times New Roman" w:hAnsi="Times New Roman"/>
          <w:sz w:val="28"/>
          <w:szCs w:val="28"/>
          <w:lang w:val="en-US"/>
        </w:rPr>
        <w:t>Aitu</w:t>
      </w:r>
      <w:r w:rsidR="00542030" w:rsidRPr="00542030">
        <w:rPr>
          <w:rFonts w:ascii="Times New Roman" w:hAnsi="Times New Roman"/>
          <w:sz w:val="28"/>
          <w:szCs w:val="28"/>
        </w:rPr>
        <w:t>,</w:t>
      </w:r>
      <w:r w:rsidR="00542030">
        <w:rPr>
          <w:sz w:val="28"/>
          <w:szCs w:val="28"/>
        </w:rPr>
        <w:t xml:space="preserve"> </w:t>
      </w:r>
      <w:r w:rsidRPr="00EF6AC4">
        <w:rPr>
          <w:rFonts w:ascii="Times New Roman" w:eastAsia="Arial" w:hAnsi="Times New Roman"/>
          <w:sz w:val="28"/>
          <w:szCs w:val="28"/>
          <w:lang w:val="kk-KZ"/>
        </w:rPr>
        <w:t>whatsapp</w:t>
      </w:r>
      <w:r w:rsidRPr="008A2FA5">
        <w:rPr>
          <w:rFonts w:ascii="Times New Roman" w:eastAsia="Arial" w:hAnsi="Times New Roman"/>
          <w:sz w:val="28"/>
          <w:szCs w:val="28"/>
          <w:lang w:val="kk-KZ"/>
        </w:rPr>
        <w:t>- хабарлама.</w:t>
      </w:r>
    </w:p>
    <w:p w:rsidR="009F6B2F" w:rsidRPr="008A2FA5" w:rsidRDefault="009F6B2F" w:rsidP="009F6B2F">
      <w:pPr>
        <w:pStyle w:val="ae"/>
        <w:tabs>
          <w:tab w:val="left" w:pos="993"/>
        </w:tabs>
        <w:spacing w:after="0" w:line="240" w:lineRule="auto"/>
        <w:ind w:left="0" w:firstLine="709"/>
        <w:jc w:val="both"/>
        <w:rPr>
          <w:rFonts w:ascii="Times New Roman" w:hAnsi="Times New Roman"/>
          <w:sz w:val="28"/>
          <w:szCs w:val="28"/>
          <w:lang w:val="kk-KZ"/>
        </w:rPr>
      </w:pPr>
      <w:r w:rsidRPr="008A2FA5">
        <w:rPr>
          <w:rFonts w:ascii="Times New Roman" w:eastAsia="Arial" w:hAnsi="Times New Roman"/>
          <w:sz w:val="28"/>
          <w:szCs w:val="28"/>
          <w:lang w:val="kk-KZ"/>
        </w:rPr>
        <w:t>11. Мұғалім білім алушының өзіндік тапсырмасын тексереді және қорытынды шығарады, формативті бағалауды жүргізеді.</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12. Қашықтықтан сабақ шеңберіндегі оқу құралдарына:</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1) кітаптар;</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2) оқу-әдістемелік құралдар;</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3) қарапайым және мультимедиялық нұсқадағы компьютерлік оқыту жүйелері, СМЖ;</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4) аудио  оқу-ақпараттық материалдар;</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5) видео оқу-ақпараттық материалдар;</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6) зертханалық қашықтықтан практикумдар;</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7) қашықтықтан қол жетімділігі бар оқу тренажерлары;</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lastRenderedPageBreak/>
        <w:t>8) қашықтықтан қол жетімділігі бар деректер және білім базасы;</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9) қашықтықтан қол жетімділіг бар электрондық кітапханалар және т. б. жатады.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Arial" w:hAnsi="Times New Roman" w:cs="Times New Roman"/>
          <w:sz w:val="28"/>
          <w:szCs w:val="28"/>
          <w:lang w:val="kk-KZ"/>
        </w:rPr>
        <w:t xml:space="preserve">13. </w:t>
      </w:r>
      <w:r w:rsidRPr="008A2FA5">
        <w:rPr>
          <w:rFonts w:ascii="Times New Roman" w:eastAsia="Calibri" w:hAnsi="Times New Roman" w:cs="Times New Roman"/>
          <w:sz w:val="28"/>
          <w:szCs w:val="28"/>
          <w:lang w:val="kk-KZ" w:eastAsia="en-US"/>
        </w:rPr>
        <w:t>Төртінші тоқсанда бір ББЖ, оқу жылының соңында ТБЖ өткізіледі жәнеэлектронды журналдардың мәліметтер базасына, электронды журнал болмаған кезде мұғалімнің  уақытша журналына енгізіледі.</w:t>
      </w:r>
    </w:p>
    <w:p w:rsidR="009F6B2F" w:rsidRPr="008A2FA5" w:rsidRDefault="009F6B2F" w:rsidP="009F6B2F">
      <w:pPr>
        <w:tabs>
          <w:tab w:val="left" w:pos="993"/>
        </w:tabs>
        <w:spacing w:after="0" w:line="240" w:lineRule="auto"/>
        <w:ind w:firstLine="709"/>
        <w:jc w:val="both"/>
        <w:rPr>
          <w:rFonts w:ascii="Times New Roman" w:eastAsia="Arial" w:hAnsi="Times New Roman" w:cs="Times New Roman"/>
          <w:sz w:val="28"/>
          <w:szCs w:val="28"/>
          <w:lang w:val="kk-KZ"/>
        </w:rPr>
      </w:pPr>
      <w:r w:rsidRPr="008A2FA5">
        <w:rPr>
          <w:rFonts w:ascii="Times New Roman" w:eastAsia="Calibri" w:hAnsi="Times New Roman" w:cs="Times New Roman"/>
          <w:sz w:val="28"/>
          <w:szCs w:val="28"/>
          <w:lang w:val="kk-KZ" w:eastAsia="en-US"/>
        </w:rPr>
        <w:t>Интернет болмаса, мұғалімдердің тапсырмалары мен балалардың өздік жұмыстары санитарлық қауіпсіздік шараларын қолдана отырып үйлеріне жеткізіледі (пошта бөлімшелері арқылы, қолма-қол).</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eastAsia="Arial" w:hAnsi="Times New Roman" w:cs="Times New Roman"/>
          <w:sz w:val="28"/>
          <w:szCs w:val="28"/>
          <w:lang w:val="kk-KZ"/>
        </w:rPr>
        <w:t>14. Педагогтің бейнесабаққа</w:t>
      </w:r>
      <w:r w:rsidR="00A1464F">
        <w:rPr>
          <w:rFonts w:ascii="Times New Roman" w:eastAsia="Arial" w:hAnsi="Times New Roman" w:cs="Times New Roman"/>
          <w:sz w:val="28"/>
          <w:szCs w:val="28"/>
          <w:lang w:val="kk-KZ"/>
        </w:rPr>
        <w:t xml:space="preserve"> </w:t>
      </w:r>
      <w:r w:rsidRPr="008A2FA5">
        <w:rPr>
          <w:rFonts w:ascii="Times New Roman" w:eastAsia="Arial" w:hAnsi="Times New Roman" w:cs="Times New Roman"/>
          <w:sz w:val="28"/>
          <w:szCs w:val="28"/>
          <w:lang w:val="kk-KZ"/>
        </w:rPr>
        <w:t>дайындығына талаптар:</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1) МЖМБС және оқу пәні бойынша Үлгілік оқу бағдарламасына сәйкес сабақтың қысқа мерзімді жоспарын (ҚМЖ) дайындау;</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2) оқу пәні бойынша ұзақ мерзімді жоспардың барлық оқыту мақсаттарын зерделеу үшін ескеру және күрделілік деңгейі бойынша жазу үшін қажеттілігіне қарай оқыту мақсатын меңгеру үшін бір сабаққа неғұрлым жеңіл екі сабақты біріктіре отырып оқыту;</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3) үлгілік оқу жоспарындағы бөлім/бөлімшенің тақырыптары мен сабақтың мақсатына сәйкес қажетті ресурстарды (бейне үзінділер, кесте, сызба, анимация, суреттер, постерлер және т.б.) іріктеу;</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4) түсіру үшін жұмыс орнын дайындау (фон, бөлім/бөлімше тақырыбы, пәні, сыныбы, жазу флипчарты, сабақ түсіндіргенде көрсететін материалдар және т.б.);</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5) білімалушыға/ата-анасына бейнесабақтың уақыты туралы ескерту;</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 xml:space="preserve">6) сабақ бойынша </w:t>
      </w:r>
      <w:r w:rsidRPr="008A2FA5">
        <w:rPr>
          <w:rFonts w:ascii="Times New Roman" w:hAnsi="Times New Roman" w:cs="Times New Roman"/>
          <w:sz w:val="28"/>
          <w:szCs w:val="28"/>
          <w:lang w:val="kk-KZ"/>
        </w:rPr>
        <w:t>қажетті таратылымдарды алдын ала жасау</w:t>
      </w:r>
      <w:r w:rsidRPr="008A2FA5">
        <w:rPr>
          <w:rFonts w:ascii="Times New Roman" w:eastAsia="Arial" w:hAnsi="Times New Roman" w:cs="Times New Roman"/>
          <w:sz w:val="28"/>
          <w:szCs w:val="28"/>
          <w:lang w:val="kk-KZ"/>
        </w:rPr>
        <w:t>,қажет материалдарды электрондық журнал арқылы "Үй тапсырмасы"және «Мұғалімнің түсініктемесі (комментарийі)» бөлімдеріне жіберу;</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7) бейнені трансляциялау үшін сабаққа да, педагогке де қойылатын талаптарды сақтау:</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сабақтың фоны мен форматын эстетикалық безендіруді қамтамасыз ету;</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өз сөйлеу мен дикцияны дайындау;</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ыңғайлы және тыныш орынға немесе өткізетін бөлмеге орналасу;</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сабақты жазуға және өткізуге дайындығын тексеру (микрофон дыбысы, ноутбук заряды-бірден желіге қосу, камераны сүрту, планшет немесе интерактивті тақта дайындау қажет.);</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 xml:space="preserve">веб-камераның көру аймағын тексеру, көрініске артық </w:t>
      </w:r>
      <w:r w:rsidRPr="008A2FA5">
        <w:rPr>
          <w:rFonts w:ascii="Times New Roman" w:hAnsi="Times New Roman" w:cs="Times New Roman"/>
          <w:sz w:val="28"/>
          <w:szCs w:val="28"/>
          <w:lang w:val="kk-KZ"/>
        </w:rPr>
        <w:t>(отбасы мүшелері, заттар, шашылған киім және т.б.)</w:t>
      </w:r>
      <w:r w:rsidRPr="008A2FA5">
        <w:rPr>
          <w:rFonts w:ascii="Times New Roman" w:eastAsia="Arial" w:hAnsi="Times New Roman" w:cs="Times New Roman"/>
          <w:sz w:val="28"/>
          <w:szCs w:val="28"/>
          <w:lang w:val="kk-KZ"/>
        </w:rPr>
        <w:t>нәрсе түспейтініне көз жеткізу;</w:t>
      </w:r>
    </w:p>
    <w:p w:rsidR="009F6B2F" w:rsidRPr="008A2FA5" w:rsidRDefault="009F6B2F" w:rsidP="009F6B2F">
      <w:pPr>
        <w:spacing w:after="0" w:line="240" w:lineRule="auto"/>
        <w:ind w:firstLine="709"/>
        <w:jc w:val="both"/>
        <w:rPr>
          <w:rFonts w:ascii="Times New Roman" w:hAnsi="Times New Roman" w:cs="Times New Roman"/>
          <w:sz w:val="28"/>
          <w:szCs w:val="28"/>
          <w:lang w:val="kk-KZ" w:eastAsia="en-US"/>
        </w:rPr>
      </w:pPr>
      <w:r w:rsidRPr="008A2FA5">
        <w:rPr>
          <w:rFonts w:ascii="Times New Roman" w:hAnsi="Times New Roman" w:cs="Times New Roman"/>
          <w:sz w:val="28"/>
          <w:szCs w:val="28"/>
          <w:lang w:val="kk-KZ" w:eastAsia="en-US"/>
        </w:rPr>
        <w:t>дауысты дайындайтын жаттығуларды пайдаланыңыз (</w:t>
      </w:r>
      <w:hyperlink r:id="rId45" w:tgtFrame="_blank" w:history="1">
        <w:r w:rsidRPr="008A2FA5">
          <w:rPr>
            <w:rFonts w:ascii="Times New Roman" w:hAnsi="Times New Roman" w:cs="Times New Roman"/>
            <w:sz w:val="28"/>
            <w:szCs w:val="28"/>
            <w:lang w:val="kk-KZ" w:eastAsia="en-US"/>
          </w:rPr>
          <w:t>https://myownconference.ru/blog/index.php/uprazhnenij-dlya-golosa/);</w:t>
        </w:r>
      </w:hyperlink>
    </w:p>
    <w:p w:rsidR="009F6B2F" w:rsidRPr="008A2FA5" w:rsidRDefault="009F6B2F" w:rsidP="009F6B2F">
      <w:pPr>
        <w:spacing w:after="0" w:line="240" w:lineRule="auto"/>
        <w:ind w:firstLine="709"/>
        <w:jc w:val="both"/>
        <w:rPr>
          <w:rFonts w:ascii="Times New Roman" w:hAnsi="Times New Roman" w:cs="Times New Roman"/>
          <w:sz w:val="28"/>
          <w:szCs w:val="28"/>
          <w:lang w:val="kk-KZ" w:eastAsia="en-US"/>
        </w:rPr>
      </w:pPr>
      <w:r w:rsidRPr="008A2FA5">
        <w:rPr>
          <w:rFonts w:ascii="Times New Roman" w:hAnsi="Times New Roman" w:cs="Times New Roman"/>
          <w:sz w:val="28"/>
          <w:szCs w:val="28"/>
          <w:lang w:val="kk-KZ" w:eastAsia="en-US"/>
        </w:rPr>
        <w:t>жұмыс стиліндегі киімді таңдаңыз;</w:t>
      </w:r>
    </w:p>
    <w:p w:rsidR="009F6B2F" w:rsidRPr="008A2FA5" w:rsidRDefault="009F6B2F" w:rsidP="009F6B2F">
      <w:pPr>
        <w:spacing w:after="0" w:line="240" w:lineRule="auto"/>
        <w:ind w:firstLine="709"/>
        <w:jc w:val="both"/>
        <w:rPr>
          <w:rFonts w:ascii="Times New Roman" w:hAnsi="Times New Roman" w:cs="Times New Roman"/>
          <w:sz w:val="28"/>
          <w:szCs w:val="28"/>
          <w:lang w:val="kk-KZ" w:eastAsia="en-US"/>
        </w:rPr>
      </w:pPr>
      <w:r w:rsidRPr="008A2FA5">
        <w:rPr>
          <w:rFonts w:ascii="Times New Roman" w:hAnsi="Times New Roman" w:cs="Times New Roman"/>
          <w:sz w:val="28"/>
          <w:szCs w:val="28"/>
          <w:lang w:val="kk-KZ" w:eastAsia="en-US"/>
        </w:rPr>
        <w:t>сабақ өткізу үшін қосымша нұсқа дайындау (Б жоспары). Ол үшін барлық қажетті материалдарды компьютердің жұмыс столына жүктеңіз, қандай да бір сервистер іске қосылмаған жағдай үшін;</w:t>
      </w:r>
    </w:p>
    <w:p w:rsidR="009F6B2F" w:rsidRPr="008A2FA5" w:rsidRDefault="009F6B2F" w:rsidP="009F6B2F">
      <w:pPr>
        <w:spacing w:after="0" w:line="240" w:lineRule="auto"/>
        <w:ind w:firstLine="709"/>
        <w:jc w:val="both"/>
        <w:rPr>
          <w:rFonts w:ascii="Times New Roman" w:hAnsi="Times New Roman" w:cs="Times New Roman"/>
          <w:sz w:val="28"/>
          <w:szCs w:val="28"/>
          <w:lang w:val="kk-KZ" w:eastAsia="en-US"/>
        </w:rPr>
      </w:pPr>
      <w:r w:rsidRPr="008A2FA5">
        <w:rPr>
          <w:rFonts w:ascii="Times New Roman" w:hAnsi="Times New Roman" w:cs="Times New Roman"/>
          <w:sz w:val="28"/>
          <w:szCs w:val="28"/>
          <w:lang w:val="kk-KZ" w:eastAsia="en-US"/>
        </w:rPr>
        <w:t>аудиторияны белсенді тарту керек;</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eastAsia="en-US"/>
        </w:rPr>
        <w:lastRenderedPageBreak/>
        <w:t>жеке сұрақтардың жауабын чатқа жіберу ұсынылады;</w:t>
      </w:r>
    </w:p>
    <w:p w:rsidR="009F6B2F" w:rsidRPr="00D83B8E" w:rsidRDefault="009F6B2F" w:rsidP="009F6B2F">
      <w:pPr>
        <w:spacing w:after="0" w:line="240" w:lineRule="auto"/>
        <w:ind w:firstLine="709"/>
        <w:jc w:val="both"/>
        <w:rPr>
          <w:rFonts w:ascii="Times New Roman" w:hAnsi="Times New Roman" w:cs="Times New Roman"/>
          <w:sz w:val="28"/>
          <w:szCs w:val="28"/>
          <w:lang w:val="kk-KZ" w:eastAsia="en-US"/>
        </w:rPr>
      </w:pPr>
      <w:r w:rsidRPr="00D83B8E">
        <w:rPr>
          <w:rFonts w:ascii="Times New Roman" w:hAnsi="Times New Roman" w:cs="Times New Roman"/>
          <w:sz w:val="28"/>
          <w:szCs w:val="28"/>
          <w:lang w:val="kk-KZ" w:eastAsia="en-US"/>
        </w:rPr>
        <w:t>сабақтың жазбасын сақтау керек, оқушыларда материалды кез келген уақытта пайдалана алу мүмкіндігі болады. Бұлттық қоймаларда сақтауды ұйымдастыруға болады.</w:t>
      </w:r>
    </w:p>
    <w:p w:rsidR="009F6B2F" w:rsidRPr="00D83B8E" w:rsidRDefault="009F6B2F" w:rsidP="009F6B2F">
      <w:pPr>
        <w:spacing w:after="0" w:line="240" w:lineRule="auto"/>
        <w:ind w:firstLine="709"/>
        <w:jc w:val="both"/>
        <w:rPr>
          <w:rFonts w:ascii="Times New Roman" w:hAnsi="Times New Roman" w:cs="Times New Roman"/>
          <w:sz w:val="28"/>
          <w:szCs w:val="28"/>
          <w:lang w:val="kk-KZ" w:eastAsia="en-US"/>
        </w:rPr>
      </w:pPr>
    </w:p>
    <w:p w:rsidR="009F6B2F" w:rsidRPr="00D83B8E" w:rsidRDefault="009F6B2F" w:rsidP="009F6B2F">
      <w:pPr>
        <w:spacing w:after="0" w:line="240" w:lineRule="auto"/>
        <w:ind w:firstLine="709"/>
        <w:jc w:val="both"/>
        <w:rPr>
          <w:rFonts w:ascii="Times New Roman" w:hAnsi="Times New Roman" w:cs="Times New Roman"/>
          <w:sz w:val="28"/>
          <w:szCs w:val="28"/>
          <w:lang w:val="kk-KZ" w:eastAsia="en-US"/>
        </w:rPr>
      </w:pPr>
    </w:p>
    <w:p w:rsidR="009F6B2F" w:rsidRPr="00D83B8E" w:rsidRDefault="009F6B2F" w:rsidP="009F6B2F">
      <w:pPr>
        <w:spacing w:after="0" w:line="240" w:lineRule="auto"/>
        <w:ind w:firstLine="709"/>
        <w:jc w:val="center"/>
        <w:rPr>
          <w:rFonts w:ascii="Times New Roman" w:hAnsi="Times New Roman" w:cs="Times New Roman"/>
          <w:b/>
          <w:sz w:val="28"/>
          <w:szCs w:val="28"/>
          <w:lang w:val="kk-KZ"/>
        </w:rPr>
      </w:pPr>
      <w:r w:rsidRPr="00D83B8E">
        <w:rPr>
          <w:rFonts w:ascii="Times New Roman" w:hAnsi="Times New Roman" w:cs="Times New Roman"/>
          <w:b/>
          <w:sz w:val="28"/>
          <w:szCs w:val="28"/>
          <w:lang w:val="kk-KZ"/>
        </w:rPr>
        <w:t>3. Бейне</w:t>
      </w:r>
      <w:r w:rsidR="006B43C2" w:rsidRPr="00F83BBF">
        <w:rPr>
          <w:rFonts w:ascii="Times New Roman" w:hAnsi="Times New Roman" w:cs="Times New Roman"/>
          <w:b/>
          <w:sz w:val="28"/>
          <w:szCs w:val="28"/>
          <w:lang w:val="kk-KZ"/>
        </w:rPr>
        <w:t xml:space="preserve"> </w:t>
      </w:r>
      <w:r w:rsidRPr="00D83B8E">
        <w:rPr>
          <w:rFonts w:ascii="Times New Roman" w:hAnsi="Times New Roman" w:cs="Times New Roman"/>
          <w:b/>
          <w:sz w:val="28"/>
          <w:szCs w:val="28"/>
          <w:lang w:val="kk-KZ"/>
        </w:rPr>
        <w:t>сабақ</w:t>
      </w:r>
      <w:r w:rsidR="00B9263E">
        <w:rPr>
          <w:rFonts w:ascii="Times New Roman" w:hAnsi="Times New Roman" w:cs="Times New Roman"/>
          <w:b/>
          <w:sz w:val="28"/>
          <w:szCs w:val="28"/>
          <w:lang w:val="kk-KZ"/>
        </w:rPr>
        <w:t>ты</w:t>
      </w:r>
      <w:r w:rsidRPr="00D83B8E">
        <w:rPr>
          <w:rFonts w:ascii="Times New Roman" w:hAnsi="Times New Roman" w:cs="Times New Roman"/>
          <w:b/>
          <w:sz w:val="28"/>
          <w:szCs w:val="28"/>
          <w:lang w:val="kk-KZ"/>
        </w:rPr>
        <w:t xml:space="preserve">  ұйымдастыру</w:t>
      </w:r>
    </w:p>
    <w:p w:rsidR="009F6B2F" w:rsidRPr="00D83B8E" w:rsidRDefault="009F6B2F" w:rsidP="009F6B2F">
      <w:pPr>
        <w:spacing w:after="0" w:line="240" w:lineRule="auto"/>
        <w:ind w:firstLine="709"/>
        <w:jc w:val="center"/>
        <w:rPr>
          <w:rFonts w:ascii="Times New Roman" w:hAnsi="Times New Roman" w:cs="Times New Roman"/>
          <w:b/>
          <w:sz w:val="28"/>
          <w:szCs w:val="28"/>
          <w:lang w:val="kk-KZ"/>
        </w:rPr>
      </w:pP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D83B8E">
        <w:rPr>
          <w:rFonts w:ascii="Times New Roman" w:hAnsi="Times New Roman" w:cs="Times New Roman"/>
          <w:sz w:val="28"/>
          <w:szCs w:val="28"/>
          <w:lang w:val="kk-KZ"/>
        </w:rPr>
        <w:t xml:space="preserve">15. Қол жетімді </w:t>
      </w:r>
      <w:r w:rsidRPr="00542030">
        <w:rPr>
          <w:rFonts w:ascii="Times New Roman" w:hAnsi="Times New Roman" w:cs="Times New Roman"/>
          <w:sz w:val="28"/>
          <w:szCs w:val="28"/>
          <w:lang w:val="kk-KZ"/>
        </w:rPr>
        <w:t xml:space="preserve">платформалардың </w:t>
      </w:r>
      <w:ins w:id="2" w:author="EDU-KZ" w:date="2020-03-31T16:31:00Z">
        <w:r w:rsidRPr="00542030">
          <w:rPr>
            <w:rFonts w:ascii="Times New Roman" w:hAnsi="Times New Roman" w:cs="Times New Roman"/>
            <w:sz w:val="28"/>
            <w:szCs w:val="28"/>
            <w:lang w:val="kk-KZ"/>
          </w:rPr>
          <w:t>(edu.gov.kz</w:t>
        </w:r>
      </w:ins>
      <w:r w:rsidRPr="00542030">
        <w:rPr>
          <w:rFonts w:ascii="Times New Roman" w:hAnsi="Times New Roman" w:cs="Times New Roman"/>
          <w:sz w:val="28"/>
          <w:szCs w:val="28"/>
          <w:lang w:val="kk-KZ"/>
        </w:rPr>
        <w:t xml:space="preserve"> сайтынан көруге болады</w:t>
      </w:r>
      <w:ins w:id="3" w:author="EDU-KZ" w:date="2020-03-31T16:31:00Z">
        <w:r w:rsidRPr="00542030">
          <w:rPr>
            <w:rFonts w:ascii="Times New Roman" w:hAnsi="Times New Roman" w:cs="Times New Roman"/>
            <w:sz w:val="28"/>
            <w:szCs w:val="28"/>
            <w:lang w:val="kk-KZ"/>
          </w:rPr>
          <w:t>)</w:t>
        </w:r>
      </w:ins>
      <w:r w:rsidRPr="00D83B8E">
        <w:rPr>
          <w:rFonts w:ascii="Times New Roman" w:hAnsi="Times New Roman" w:cs="Times New Roman"/>
          <w:sz w:val="28"/>
          <w:szCs w:val="28"/>
          <w:lang w:val="kk-KZ"/>
        </w:rPr>
        <w:t xml:space="preserve"> көмегімен мұғалім өзі онлайн сабақ ұйымдастыра алады. Ол</w:t>
      </w:r>
      <w:r w:rsidRPr="008A2FA5">
        <w:rPr>
          <w:rFonts w:ascii="Times New Roman" w:hAnsi="Times New Roman" w:cs="Times New Roman"/>
          <w:sz w:val="28"/>
          <w:szCs w:val="28"/>
          <w:lang w:val="kk-KZ"/>
        </w:rPr>
        <w:t xml:space="preserve"> үшін мына құрылғылармен:</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дербес компьютер;</w:t>
      </w:r>
    </w:p>
    <w:p w:rsidR="009F6B2F" w:rsidRPr="008A2FA5" w:rsidRDefault="009F6B2F" w:rsidP="009F6B2F">
      <w:pPr>
        <w:tabs>
          <w:tab w:val="left" w:pos="720"/>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(кең жолақты) сыммен немесе сымсыз (3G немесе 4G / LTE) интернетке қосылған;</w:t>
      </w:r>
    </w:p>
    <w:p w:rsidR="009F6B2F" w:rsidRPr="008A2FA5" w:rsidRDefault="009F6B2F" w:rsidP="009F6B2F">
      <w:pPr>
        <w:tabs>
          <w:tab w:val="left" w:pos="720"/>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динамиктер және микрофон – кіріктірілген немесе USB немесе сымсыз Bluetooth;</w:t>
      </w:r>
    </w:p>
    <w:p w:rsidR="009F6B2F" w:rsidRPr="008A2FA5" w:rsidRDefault="009F6B2F" w:rsidP="009F6B2F">
      <w:pPr>
        <w:tabs>
          <w:tab w:val="left" w:pos="720"/>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веб-камера немесе HD-веб-камера - кіріктірілген немесе USB;</w:t>
      </w:r>
    </w:p>
    <w:p w:rsidR="009F6B2F" w:rsidRPr="008A2FA5" w:rsidRDefault="009F6B2F" w:rsidP="009F6B2F">
      <w:pPr>
        <w:tabs>
          <w:tab w:val="left" w:pos="720"/>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HD-камера немесе видеозахват картасы бар HD-бейнекамера;</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интернет желісіне қол жетімділігі бар iOS немесе Android мобильді құрылғымен (смартфон немесе планшет) жабдықталған болу қажет.</w:t>
      </w:r>
    </w:p>
    <w:p w:rsidR="009F6B2F" w:rsidRPr="008A2FA5" w:rsidRDefault="009F6B2F" w:rsidP="009F6B2F">
      <w:pPr>
        <w:pStyle w:val="a3"/>
        <w:spacing w:before="0" w:after="0"/>
        <w:ind w:firstLine="709"/>
        <w:jc w:val="both"/>
        <w:rPr>
          <w:rFonts w:ascii="Times New Roman" w:hAnsi="Times New Roman" w:cs="Times New Roman"/>
          <w:szCs w:val="28"/>
          <w:lang w:val="kk-KZ"/>
        </w:rPr>
      </w:pPr>
      <w:r w:rsidRPr="008A2FA5">
        <w:rPr>
          <w:rFonts w:ascii="Times New Roman" w:hAnsi="Times New Roman" w:cs="Times New Roman"/>
          <w:szCs w:val="28"/>
          <w:lang w:val="kk-KZ"/>
        </w:rPr>
        <w:t>1</w:t>
      </w:r>
      <w:r>
        <w:rPr>
          <w:rFonts w:ascii="Times New Roman" w:hAnsi="Times New Roman" w:cs="Times New Roman"/>
          <w:szCs w:val="28"/>
          <w:lang w:val="kk-KZ"/>
        </w:rPr>
        <w:t>6</w:t>
      </w:r>
      <w:r w:rsidRPr="008A2FA5">
        <w:rPr>
          <w:rFonts w:ascii="Times New Roman" w:hAnsi="Times New Roman" w:cs="Times New Roman"/>
          <w:szCs w:val="28"/>
          <w:lang w:val="kk-KZ"/>
        </w:rPr>
        <w:t xml:space="preserve">. </w:t>
      </w:r>
      <w:r w:rsidRPr="008A2FA5">
        <w:rPr>
          <w:rFonts w:ascii="Times New Roman" w:eastAsia="Calibri" w:hAnsi="Times New Roman" w:cs="Times New Roman"/>
          <w:szCs w:val="28"/>
          <w:lang w:val="kk-KZ" w:eastAsia="en-US"/>
        </w:rPr>
        <w:t>ТД-телесабақтар мен онлайн сабақтарға қашықтықтан мониторинг жүргізу үшін педагогтің таңдауына байланысты келесі технологияларды пайдалану ұсынылады:</w:t>
      </w:r>
    </w:p>
    <w:p w:rsidR="009F6B2F" w:rsidRPr="008A2FA5" w:rsidRDefault="009F6B2F" w:rsidP="009F6B2F">
      <w:pPr>
        <w:tabs>
          <w:tab w:val="left" w:pos="709"/>
        </w:tabs>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eastAsia="en-US"/>
        </w:rPr>
        <w:t>электрондық журналдар мен күнделіктер kundelik.kz, bilimal.kz, mektep.edu.kz - бейне-сабақтарды, сандық білім беру ресурстарын орналастыру, білім алушыларға өзіндік орындауға тапсырма беру және кері байланысты (мұғалімдердің түсініктемесі мен ұсыныстары, хабарландыру түрінде ата-аналарды ақпараттандыру, күнтізбелік-тақырыптық жоспарлауды жүргізу, білім алушыларға үй тапсырмасын беру және оны онлайн тексеруді ұсыну, қысқа және кеңейтілген түсіндірмелер түрінде) жүзеге асыру үшін қолданылады;</w:t>
      </w:r>
    </w:p>
    <w:p w:rsidR="009F6B2F" w:rsidRPr="008A2FA5" w:rsidRDefault="009F6B2F" w:rsidP="009F6B2F">
      <w:pPr>
        <w:tabs>
          <w:tab w:val="left" w:pos="709"/>
        </w:tabs>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eastAsia="en-US"/>
        </w:rPr>
        <w:t xml:space="preserve">электрондық журналдар мен күнделіктер жүйесінде Kundelik.kz адресінде онлайн білім беру үшін нұсқаулықтар, құжаттамалар және видеонұсқаулықтар салынады: </w:t>
      </w:r>
      <w:hyperlink r:id="rId46" w:history="1">
        <w:r w:rsidRPr="008A2FA5">
          <w:rPr>
            <w:rStyle w:val="af7"/>
            <w:rFonts w:ascii="Times New Roman" w:eastAsia="Arial" w:hAnsi="Times New Roman" w:cs="Times New Roman"/>
            <w:color w:val="auto"/>
            <w:sz w:val="28"/>
            <w:szCs w:val="28"/>
            <w:lang w:val="kk-KZ"/>
          </w:rPr>
          <w:t>https://portal.kundelik.kz/kz/c/355-instruktsii-po-udalennoi-rabote</w:t>
        </w:r>
      </w:hyperlink>
      <w:r w:rsidRPr="008A2FA5">
        <w:rPr>
          <w:rStyle w:val="af7"/>
          <w:rFonts w:ascii="Times New Roman" w:eastAsia="Arial" w:hAnsi="Times New Roman" w:cs="Times New Roman"/>
          <w:color w:val="auto"/>
          <w:sz w:val="28"/>
          <w:szCs w:val="28"/>
          <w:lang w:val="kk-KZ"/>
        </w:rPr>
        <w:t xml:space="preserve"> . </w:t>
      </w:r>
    </w:p>
    <w:p w:rsidR="009F6B2F" w:rsidRPr="00F87112"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F87112">
        <w:rPr>
          <w:rFonts w:ascii="Times New Roman" w:eastAsia="Calibri" w:hAnsi="Times New Roman" w:cs="Times New Roman"/>
          <w:sz w:val="28"/>
          <w:szCs w:val="28"/>
          <w:lang w:val="kk-KZ" w:eastAsia="en-US"/>
        </w:rPr>
        <w:t>streaming, платформалар: Bilimland.kz, Мектеп OnLine,daryn.online.kz, kundelik.kz, sabak.kz, aitube.kz, Opiq.kz, School.ozin-ozi-tanu.kz және т.б. осы платформаларды пайдалана отырып, пәндер бойынша бейнесабақтар трансляциясы ұйымдастырылатын болады;</w:t>
      </w:r>
    </w:p>
    <w:p w:rsidR="009F6B2F" w:rsidRPr="00F87112" w:rsidRDefault="009F6B2F" w:rsidP="009F6B2F">
      <w:pPr>
        <w:tabs>
          <w:tab w:val="left" w:pos="851"/>
        </w:tabs>
        <w:contextualSpacing/>
        <w:jc w:val="both"/>
        <w:rPr>
          <w:rFonts w:ascii="Times New Roman" w:eastAsia="Calibri" w:hAnsi="Times New Roman" w:cs="Times New Roman"/>
          <w:sz w:val="28"/>
          <w:szCs w:val="28"/>
          <w:lang w:val="kk-KZ" w:eastAsia="en-US"/>
        </w:rPr>
      </w:pPr>
      <w:r w:rsidRPr="00F87112">
        <w:rPr>
          <w:rFonts w:ascii="Times New Roman" w:eastAsia="Calibri" w:hAnsi="Times New Roman" w:cs="Times New Roman"/>
          <w:sz w:val="28"/>
          <w:szCs w:val="28"/>
          <w:lang w:val="kk-KZ" w:eastAsia="en-US"/>
        </w:rPr>
        <w:tab/>
        <w:t xml:space="preserve">ҚР БҒМ ресми әлеуметтік желілері, ҚР БҒМ Youtube, Telegram арнасы Edunews.kz, </w:t>
      </w:r>
      <w:ins w:id="4" w:author="EDU-KZ" w:date="2020-03-31T16:31:00Z">
        <w:r w:rsidRPr="00F87112">
          <w:rPr>
            <w:rFonts w:ascii="Times New Roman" w:eastAsia="Arial" w:hAnsi="Times New Roman" w:cs="Times New Roman"/>
            <w:sz w:val="28"/>
            <w:szCs w:val="28"/>
            <w:lang w:val="kk-KZ"/>
          </w:rPr>
          <w:t>aitu.io, aitube.kz.</w:t>
        </w:r>
      </w:ins>
      <w:r w:rsidRPr="00F87112">
        <w:rPr>
          <w:rFonts w:ascii="Times New Roman" w:eastAsia="Calibri" w:hAnsi="Times New Roman" w:cs="Times New Roman"/>
          <w:sz w:val="28"/>
          <w:szCs w:val="28"/>
          <w:lang w:val="kk-KZ" w:eastAsia="en-US"/>
        </w:rPr>
        <w:t xml:space="preserve"> </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F87112">
        <w:rPr>
          <w:rFonts w:ascii="Times New Roman" w:eastAsia="Calibri" w:hAnsi="Times New Roman" w:cs="Times New Roman"/>
          <w:sz w:val="28"/>
          <w:szCs w:val="28"/>
          <w:lang w:val="kk-KZ" w:eastAsia="en-US"/>
        </w:rPr>
        <w:t>17. Facebook, Instagram және</w:t>
      </w:r>
      <w:r w:rsidRPr="008A2FA5">
        <w:rPr>
          <w:rFonts w:ascii="Times New Roman" w:eastAsia="Calibri" w:hAnsi="Times New Roman" w:cs="Times New Roman"/>
          <w:sz w:val="28"/>
          <w:szCs w:val="28"/>
          <w:lang w:val="kk-KZ" w:eastAsia="en-US"/>
        </w:rPr>
        <w:t xml:space="preserve"> т.б.мектеп сайттары, әлеуметтік желілер – тәрбиелік іс-шаралар үшін әзірленген бейнеконтент орналастырылады.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lastRenderedPageBreak/>
        <w:t>Оқу теледидарының жұмыс істеуі кезеңінде әдістемелік кабинеттер орта білім беру ұйымдарының басшыларымен, педагогтерімен ақпараттық-түсіндіру жұмыстарын жүргізуі тиіс.</w:t>
      </w:r>
    </w:p>
    <w:p w:rsidR="009F6B2F" w:rsidRPr="008A2FA5" w:rsidRDefault="009F6B2F" w:rsidP="009F6B2F">
      <w:pPr>
        <w:tabs>
          <w:tab w:val="left" w:pos="0"/>
        </w:tabs>
        <w:spacing w:after="0" w:line="240" w:lineRule="auto"/>
        <w:ind w:firstLine="709"/>
        <w:jc w:val="both"/>
        <w:rPr>
          <w:rFonts w:ascii="Times New Roman" w:eastAsia="Arial" w:hAnsi="Times New Roman" w:cs="Times New Roman"/>
          <w:sz w:val="28"/>
          <w:szCs w:val="28"/>
          <w:lang w:val="kk-KZ"/>
        </w:rPr>
      </w:pPr>
    </w:p>
    <w:p w:rsidR="009F6B2F" w:rsidRPr="008A2FA5" w:rsidRDefault="009F6B2F" w:rsidP="009F6B2F">
      <w:pPr>
        <w:tabs>
          <w:tab w:val="left" w:pos="0"/>
        </w:tabs>
        <w:spacing w:after="0" w:line="240" w:lineRule="auto"/>
        <w:ind w:firstLine="709"/>
        <w:jc w:val="both"/>
        <w:rPr>
          <w:rFonts w:ascii="Times New Roman" w:eastAsia="Arial" w:hAnsi="Times New Roman" w:cs="Times New Roman"/>
          <w:sz w:val="28"/>
          <w:szCs w:val="28"/>
          <w:lang w:val="kk-KZ"/>
        </w:rPr>
      </w:pPr>
    </w:p>
    <w:p w:rsidR="006B43C2" w:rsidRPr="00F83BBF" w:rsidRDefault="009F6B2F" w:rsidP="009F6B2F">
      <w:pPr>
        <w:pStyle w:val="ae"/>
        <w:spacing w:after="0" w:line="240" w:lineRule="auto"/>
        <w:ind w:left="0" w:firstLine="709"/>
        <w:jc w:val="center"/>
        <w:rPr>
          <w:rFonts w:ascii="Times New Roman" w:hAnsi="Times New Roman"/>
          <w:b/>
          <w:sz w:val="28"/>
          <w:szCs w:val="28"/>
        </w:rPr>
      </w:pPr>
      <w:r w:rsidRPr="008A2FA5">
        <w:rPr>
          <w:rFonts w:ascii="Times New Roman" w:hAnsi="Times New Roman"/>
          <w:b/>
          <w:sz w:val="28"/>
          <w:szCs w:val="28"/>
          <w:lang w:val="kk-KZ"/>
        </w:rPr>
        <w:t xml:space="preserve">4. Орта білім беру ұйымдарында оқыту процесін </w:t>
      </w:r>
    </w:p>
    <w:p w:rsidR="009F6B2F" w:rsidRPr="008A2FA5" w:rsidRDefault="009F6B2F" w:rsidP="009F6B2F">
      <w:pPr>
        <w:pStyle w:val="ae"/>
        <w:spacing w:after="0" w:line="240" w:lineRule="auto"/>
        <w:ind w:left="0" w:firstLine="709"/>
        <w:jc w:val="center"/>
        <w:rPr>
          <w:rFonts w:ascii="Times New Roman" w:hAnsi="Times New Roman"/>
          <w:b/>
          <w:sz w:val="28"/>
          <w:szCs w:val="28"/>
          <w:lang w:val="kk-KZ"/>
        </w:rPr>
      </w:pPr>
      <w:r w:rsidRPr="008A2FA5">
        <w:rPr>
          <w:rFonts w:ascii="Times New Roman" w:hAnsi="Times New Roman"/>
          <w:b/>
          <w:sz w:val="28"/>
          <w:szCs w:val="28"/>
          <w:lang w:val="kk-KZ"/>
        </w:rPr>
        <w:t>ұйымдастыру тәртібі</w:t>
      </w:r>
    </w:p>
    <w:p w:rsidR="009F6B2F" w:rsidRPr="008A2FA5" w:rsidRDefault="009F6B2F" w:rsidP="009F6B2F">
      <w:pPr>
        <w:tabs>
          <w:tab w:val="left" w:pos="0"/>
        </w:tabs>
        <w:spacing w:after="0" w:line="240" w:lineRule="auto"/>
        <w:ind w:firstLine="709"/>
        <w:jc w:val="both"/>
        <w:rPr>
          <w:rFonts w:ascii="Times New Roman" w:hAnsi="Times New Roman" w:cs="Times New Roman"/>
          <w:b/>
          <w:sz w:val="28"/>
          <w:szCs w:val="28"/>
          <w:lang w:val="kk-KZ"/>
        </w:rPr>
      </w:pPr>
    </w:p>
    <w:p w:rsidR="009F6B2F" w:rsidRPr="008A2FA5" w:rsidRDefault="009F6B2F" w:rsidP="009F6B2F">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rPr>
        <w:t>1</w:t>
      </w:r>
      <w:r>
        <w:rPr>
          <w:rFonts w:ascii="Times New Roman" w:eastAsia="Calibri" w:hAnsi="Times New Roman" w:cs="Times New Roman"/>
          <w:sz w:val="28"/>
          <w:szCs w:val="28"/>
          <w:lang w:val="kk-KZ"/>
        </w:rPr>
        <w:t>8</w:t>
      </w:r>
      <w:r w:rsidRPr="008A2FA5">
        <w:rPr>
          <w:rFonts w:ascii="Times New Roman" w:eastAsia="Calibri" w:hAnsi="Times New Roman" w:cs="Times New Roman"/>
          <w:sz w:val="28"/>
          <w:szCs w:val="28"/>
          <w:lang w:val="kk-KZ"/>
        </w:rPr>
        <w:t xml:space="preserve">. </w:t>
      </w:r>
      <w:r w:rsidRPr="008A2FA5">
        <w:rPr>
          <w:rFonts w:ascii="Times New Roman" w:eastAsia="Calibri" w:hAnsi="Times New Roman" w:cs="Times New Roman"/>
          <w:sz w:val="28"/>
          <w:szCs w:val="28"/>
          <w:lang w:val="kk-KZ" w:eastAsia="en-US"/>
        </w:rPr>
        <w:t>Орта білім беру ұйымдарында білім алушылардың, педагогтердің және басқа да қызметкерлердің санитарлық-эпидемиологиялық салауаттылығын қамтамасыз ету жөніндегі шаралар қатаң сақталады</w:t>
      </w:r>
      <w:r w:rsidRPr="008A2FA5">
        <w:rPr>
          <w:rFonts w:ascii="Times New Roman" w:eastAsia="Calibri" w:hAnsi="Times New Roman" w:cs="Times New Roman"/>
          <w:sz w:val="28"/>
          <w:szCs w:val="28"/>
          <w:lang w:val="kk-KZ"/>
        </w:rPr>
        <w:t>.</w:t>
      </w:r>
    </w:p>
    <w:p w:rsidR="009F6B2F" w:rsidRPr="008A2FA5" w:rsidRDefault="009F6B2F" w:rsidP="009F6B2F">
      <w:pPr>
        <w:tabs>
          <w:tab w:val="left" w:pos="0"/>
        </w:tabs>
        <w:spacing w:after="0" w:line="240" w:lineRule="auto"/>
        <w:ind w:firstLine="709"/>
        <w:jc w:val="both"/>
        <w:rPr>
          <w:rFonts w:ascii="Times New Roman" w:hAnsi="Times New Roman" w:cs="Times New Roman"/>
          <w:sz w:val="28"/>
          <w:szCs w:val="28"/>
          <w:lang w:val="kk-KZ"/>
        </w:rPr>
      </w:pPr>
      <w:r>
        <w:rPr>
          <w:rFonts w:ascii="Times New Roman" w:eastAsia="Calibri" w:hAnsi="Times New Roman" w:cs="Times New Roman"/>
          <w:sz w:val="28"/>
          <w:szCs w:val="28"/>
          <w:lang w:val="kk-KZ"/>
        </w:rPr>
        <w:t>19</w:t>
      </w:r>
      <w:r w:rsidRPr="008A2FA5">
        <w:rPr>
          <w:rFonts w:ascii="Times New Roman" w:eastAsia="Calibri" w:hAnsi="Times New Roman" w:cs="Times New Roman"/>
          <w:sz w:val="28"/>
          <w:szCs w:val="28"/>
          <w:lang w:val="kk-KZ"/>
        </w:rPr>
        <w:t xml:space="preserve">. </w:t>
      </w:r>
      <w:r w:rsidRPr="008A2FA5">
        <w:rPr>
          <w:rFonts w:ascii="Times New Roman" w:eastAsia="Calibri" w:hAnsi="Times New Roman" w:cs="Times New Roman"/>
          <w:sz w:val="28"/>
          <w:szCs w:val="28"/>
          <w:lang w:val="kk-KZ" w:eastAsia="en-US"/>
        </w:rPr>
        <w:t>Қашықтықтан білім беру технологиясы арқылы оқыту процесі МЖМБС, Типтік оқу жоспарлары мен бекітілген сабақ кестесіне сәйкес жүзеге асырылады. Қажет болған жағдайда оқытудың икемді түрін қамтамасыз ету үшін сабақ кестесіне түзетулер енгізіледі</w:t>
      </w:r>
      <w:r w:rsidRPr="008A2FA5">
        <w:rPr>
          <w:rFonts w:ascii="Times New Roman" w:hAnsi="Times New Roman" w:cs="Times New Roman"/>
          <w:sz w:val="28"/>
          <w:szCs w:val="28"/>
          <w:lang w:val="kk-KZ"/>
        </w:rPr>
        <w:t>.</w:t>
      </w:r>
    </w:p>
    <w:p w:rsidR="009F6B2F" w:rsidRPr="008A2FA5" w:rsidRDefault="009F6B2F" w:rsidP="009F6B2F">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w:t>
      </w:r>
      <w:r>
        <w:rPr>
          <w:rFonts w:ascii="Times New Roman" w:hAnsi="Times New Roman" w:cs="Times New Roman"/>
          <w:sz w:val="28"/>
          <w:szCs w:val="28"/>
          <w:lang w:val="kk-KZ"/>
        </w:rPr>
        <w:t>0</w:t>
      </w:r>
      <w:r w:rsidRPr="008A2FA5">
        <w:rPr>
          <w:rFonts w:ascii="Times New Roman" w:hAnsi="Times New Roman" w:cs="Times New Roman"/>
          <w:sz w:val="28"/>
          <w:szCs w:val="28"/>
          <w:lang w:val="kk-KZ"/>
        </w:rPr>
        <w:t>. </w:t>
      </w:r>
      <w:r w:rsidRPr="008A2FA5">
        <w:rPr>
          <w:rFonts w:ascii="Times New Roman" w:eastAsia="Calibri" w:hAnsi="Times New Roman" w:cs="Times New Roman"/>
          <w:sz w:val="28"/>
          <w:szCs w:val="28"/>
          <w:lang w:val="kk-KZ" w:eastAsia="en-US"/>
        </w:rPr>
        <w:t>Оқыту процесінің барлық қатысушылары оқу контенті бар ТД-телесабақтарға және электрондық платформаларға қол жеткізе алады</w:t>
      </w:r>
      <w:r w:rsidRPr="008A2FA5">
        <w:rPr>
          <w:rFonts w:ascii="Times New Roman" w:eastAsia="Calibri" w:hAnsi="Times New Roman" w:cs="Times New Roman"/>
          <w:sz w:val="28"/>
          <w:szCs w:val="28"/>
          <w:lang w:val="kk-KZ"/>
        </w:rPr>
        <w:t>.</w:t>
      </w:r>
    </w:p>
    <w:p w:rsidR="009F6B2F" w:rsidRPr="008A2FA5" w:rsidRDefault="009F6B2F" w:rsidP="009F6B2F">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rPr>
        <w:t>2</w:t>
      </w:r>
      <w:r>
        <w:rPr>
          <w:rFonts w:ascii="Times New Roman" w:eastAsia="Calibri" w:hAnsi="Times New Roman" w:cs="Times New Roman"/>
          <w:sz w:val="28"/>
          <w:szCs w:val="28"/>
          <w:lang w:val="kk-KZ"/>
        </w:rPr>
        <w:t>1</w:t>
      </w:r>
      <w:r w:rsidRPr="008A2FA5">
        <w:rPr>
          <w:rFonts w:ascii="Times New Roman" w:eastAsia="Calibri" w:hAnsi="Times New Roman" w:cs="Times New Roman"/>
          <w:sz w:val="28"/>
          <w:szCs w:val="28"/>
          <w:lang w:val="kk-KZ"/>
        </w:rPr>
        <w:t>. </w:t>
      </w:r>
      <w:r w:rsidRPr="008A2FA5">
        <w:rPr>
          <w:rFonts w:ascii="Times New Roman" w:eastAsia="Calibri" w:hAnsi="Times New Roman" w:cs="Times New Roman"/>
          <w:sz w:val="28"/>
          <w:szCs w:val="28"/>
          <w:lang w:val="kk-KZ" w:eastAsia="en-US"/>
        </w:rPr>
        <w:t>Қашықтықтан оқыту технологияларын пайдалана отырып оқыту процесін ұйымдастыруды және педагогтермен, қызметкерлермен, ата-аналармен (заңды өкілдерімен) ақпараттық-түсіндіру жұмыстарын жүргізуді орта білім беру ұйымының басшысы үйлестіреді</w:t>
      </w:r>
      <w:r w:rsidRPr="008A2FA5">
        <w:rPr>
          <w:rFonts w:ascii="Times New Roman" w:eastAsia="Calibri" w:hAnsi="Times New Roman" w:cs="Times New Roman"/>
          <w:sz w:val="28"/>
          <w:szCs w:val="28"/>
          <w:lang w:val="kk-KZ"/>
        </w:rPr>
        <w:t>.</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rPr>
        <w:t>2</w:t>
      </w:r>
      <w:r>
        <w:rPr>
          <w:rFonts w:ascii="Times New Roman" w:eastAsia="Calibri" w:hAnsi="Times New Roman" w:cs="Times New Roman"/>
          <w:sz w:val="28"/>
          <w:szCs w:val="28"/>
          <w:lang w:val="kk-KZ"/>
        </w:rPr>
        <w:t>2</w:t>
      </w:r>
      <w:r w:rsidRPr="008A2FA5">
        <w:rPr>
          <w:rFonts w:ascii="Times New Roman" w:eastAsia="Calibri" w:hAnsi="Times New Roman" w:cs="Times New Roman"/>
          <w:sz w:val="28"/>
          <w:szCs w:val="28"/>
          <w:lang w:val="kk-KZ"/>
        </w:rPr>
        <w:t>. </w:t>
      </w:r>
      <w:r w:rsidRPr="008A2FA5">
        <w:rPr>
          <w:rFonts w:ascii="Times New Roman" w:eastAsia="Calibri" w:hAnsi="Times New Roman" w:cs="Times New Roman"/>
          <w:sz w:val="28"/>
          <w:szCs w:val="28"/>
          <w:lang w:val="kk-KZ" w:eastAsia="en-US"/>
        </w:rPr>
        <w:t>Білім беру ұйымдарында басшы оқыту процесінің барлық қатысушыларына білім беру мәселелері бойынша нұсқаулық:</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әркімнің денсаулығын сақтаудағы, сақтық шараларын орындаудағы  жауапкершілігін;</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телекоммуникациялық құралдар мен ақпараттық-коммуникациялық технологияларды қолдана отырып, білім алушылармен жеке және (немесе) топтық жұмысты ұйымдастыруды;</w:t>
      </w:r>
    </w:p>
    <w:p w:rsidR="009F6B2F" w:rsidRPr="008A2FA5" w:rsidRDefault="009F6B2F" w:rsidP="009F6B2F">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eastAsia="en-US"/>
        </w:rPr>
        <w:t>қажет болған жағдайда ата-аналарға жеке кеңес беруді қамтамасыз етеді</w:t>
      </w:r>
      <w:r w:rsidRPr="008A2FA5">
        <w:rPr>
          <w:rFonts w:ascii="Times New Roman" w:eastAsia="Calibri" w:hAnsi="Times New Roman" w:cs="Times New Roman"/>
          <w:sz w:val="28"/>
          <w:szCs w:val="28"/>
          <w:lang w:val="kk-KZ"/>
        </w:rPr>
        <w:t>.</w:t>
      </w:r>
    </w:p>
    <w:p w:rsidR="009F6B2F" w:rsidRPr="008A2FA5" w:rsidRDefault="009F6B2F" w:rsidP="009F6B2F">
      <w:pPr>
        <w:tabs>
          <w:tab w:val="left" w:pos="0"/>
        </w:tabs>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w:t>
      </w:r>
      <w:r>
        <w:rPr>
          <w:rFonts w:ascii="Times New Roman" w:hAnsi="Times New Roman" w:cs="Times New Roman"/>
          <w:sz w:val="28"/>
          <w:szCs w:val="28"/>
          <w:lang w:val="kk-KZ"/>
        </w:rPr>
        <w:t>3</w:t>
      </w:r>
      <w:r w:rsidRPr="008A2FA5">
        <w:rPr>
          <w:rFonts w:ascii="Times New Roman" w:hAnsi="Times New Roman" w:cs="Times New Roman"/>
          <w:sz w:val="28"/>
          <w:szCs w:val="28"/>
          <w:lang w:val="kk-KZ"/>
        </w:rPr>
        <w:t>. Шалғайдағы ауылдық елді мекендерде орналасқан оқу-тәрбие процесіне қатысушылардың қызметі 4 тоқсаннан бастап күндізгі нысанда жалғастырылатын болады және қатаң санитарлық-эпидемиологиялық талаптарға сәйкес жүзеге асырылады.</w:t>
      </w:r>
    </w:p>
    <w:p w:rsidR="009F6B2F" w:rsidRPr="008A2FA5" w:rsidRDefault="009F6B2F" w:rsidP="009F6B2F">
      <w:pPr>
        <w:tabs>
          <w:tab w:val="left" w:pos="0"/>
        </w:tabs>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w:t>
      </w:r>
      <w:r>
        <w:rPr>
          <w:rFonts w:ascii="Times New Roman" w:hAnsi="Times New Roman" w:cs="Times New Roman"/>
          <w:sz w:val="28"/>
          <w:szCs w:val="28"/>
          <w:lang w:val="kk-KZ"/>
        </w:rPr>
        <w:t>4</w:t>
      </w:r>
      <w:r w:rsidRPr="008A2FA5">
        <w:rPr>
          <w:rFonts w:ascii="Times New Roman" w:hAnsi="Times New Roman" w:cs="Times New Roman"/>
          <w:sz w:val="28"/>
          <w:szCs w:val="28"/>
          <w:lang w:val="kk-KZ"/>
        </w:rPr>
        <w:t>. Күндізгі режимде оқу процесін жалғастыратын мектептер (елді мекенді толық оқшаулаған кезде) қатаң санитарлық-эпидемиологиялық талаптарды сақтай отырып жұмыс істейді. Оқушылар мен педагогтардың, барлық қызметкерлердің санитарлық қауіпсіздікті сақтау бойынша нақты нұсқаулықты және нұсқаулықтың толық сақтауын қарастыру қажет.</w:t>
      </w:r>
    </w:p>
    <w:p w:rsidR="009F6B2F" w:rsidRPr="008A2FA5" w:rsidRDefault="009F6B2F" w:rsidP="009F6B2F">
      <w:pPr>
        <w:tabs>
          <w:tab w:val="left" w:pos="0"/>
        </w:tabs>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Сабақтар 30 минуттан өткізіледі. Балалар мен ересектердің жаппай болуына жол бермеу үшін кабинеттердің қабаттылығын, алыстығын ескере отырып, оқу процесін бірнеше ауысымда ұйымдастыру қажет. Қажет болған жағдайда бірнеше ауысымда және кіші топтарда оқытуды қарастыру, ол жағдайда бөлме міндетті түрде кварцталып және желдетуі қажет. Мұғалім тек </w:t>
      </w:r>
      <w:r w:rsidRPr="008A2FA5">
        <w:rPr>
          <w:rFonts w:ascii="Times New Roman" w:hAnsi="Times New Roman" w:cs="Times New Roman"/>
          <w:sz w:val="28"/>
          <w:szCs w:val="28"/>
          <w:lang w:val="kk-KZ"/>
        </w:rPr>
        <w:lastRenderedPageBreak/>
        <w:t>қана бір ауысымда жұмыс істейді, мұғалімнің бірнеше ауысымда жұмыс істеуін болдырмау қажет.</w:t>
      </w:r>
    </w:p>
    <w:p w:rsidR="009F6B2F" w:rsidRPr="008A2FA5" w:rsidRDefault="009F6B2F" w:rsidP="00592A87">
      <w:pPr>
        <w:tabs>
          <w:tab w:val="left" w:pos="0"/>
          <w:tab w:val="left" w:pos="3590"/>
        </w:tabs>
        <w:autoSpaceDE w:val="0"/>
        <w:spacing w:after="0" w:line="240" w:lineRule="auto"/>
        <w:jc w:val="both"/>
        <w:rPr>
          <w:rFonts w:ascii="Times New Roman" w:hAnsi="Times New Roman" w:cs="Times New Roman"/>
          <w:b/>
          <w:sz w:val="28"/>
          <w:szCs w:val="28"/>
          <w:lang w:val="kk-KZ"/>
        </w:rPr>
      </w:pPr>
    </w:p>
    <w:p w:rsidR="009F6B2F" w:rsidRPr="008A2FA5" w:rsidRDefault="009F6B2F" w:rsidP="009F6B2F">
      <w:pPr>
        <w:tabs>
          <w:tab w:val="left" w:pos="0"/>
          <w:tab w:val="left" w:pos="3590"/>
        </w:tabs>
        <w:autoSpaceDE w:val="0"/>
        <w:spacing w:after="0" w:line="240" w:lineRule="auto"/>
        <w:ind w:firstLine="709"/>
        <w:jc w:val="center"/>
        <w:rPr>
          <w:rFonts w:ascii="Times New Roman" w:eastAsia="Calibri" w:hAnsi="Times New Roman" w:cs="Times New Roman"/>
          <w:b/>
          <w:sz w:val="28"/>
          <w:szCs w:val="28"/>
          <w:lang w:val="kk-KZ" w:eastAsia="en-US"/>
        </w:rPr>
      </w:pPr>
      <w:r w:rsidRPr="008A2FA5">
        <w:rPr>
          <w:rFonts w:ascii="Times New Roman" w:hAnsi="Times New Roman" w:cs="Times New Roman"/>
          <w:b/>
          <w:sz w:val="28"/>
          <w:szCs w:val="28"/>
          <w:lang w:val="kk-KZ"/>
        </w:rPr>
        <w:t xml:space="preserve">5. </w:t>
      </w:r>
      <w:r w:rsidRPr="008A2FA5">
        <w:rPr>
          <w:rFonts w:ascii="Times New Roman" w:eastAsia="Calibri" w:hAnsi="Times New Roman" w:cs="Times New Roman"/>
          <w:b/>
          <w:sz w:val="28"/>
          <w:szCs w:val="28"/>
          <w:lang w:val="kk-KZ" w:eastAsia="en-US"/>
        </w:rPr>
        <w:t>Орта білім беру ұйымдарының оқу-тәрбие</w:t>
      </w:r>
    </w:p>
    <w:p w:rsidR="009F6B2F" w:rsidRPr="008A2FA5" w:rsidRDefault="009F6B2F" w:rsidP="009F6B2F">
      <w:pPr>
        <w:tabs>
          <w:tab w:val="left" w:pos="0"/>
        </w:tabs>
        <w:autoSpaceDE w:val="0"/>
        <w:spacing w:after="0" w:line="240" w:lineRule="auto"/>
        <w:ind w:firstLine="709"/>
        <w:jc w:val="center"/>
        <w:rPr>
          <w:rFonts w:ascii="Times New Roman" w:hAnsi="Times New Roman" w:cs="Times New Roman"/>
          <w:sz w:val="28"/>
          <w:szCs w:val="28"/>
          <w:lang w:val="kk-KZ"/>
        </w:rPr>
      </w:pPr>
      <w:r w:rsidRPr="008A2FA5">
        <w:rPr>
          <w:rFonts w:ascii="Times New Roman" w:eastAsia="Calibri" w:hAnsi="Times New Roman" w:cs="Times New Roman"/>
          <w:b/>
          <w:sz w:val="28"/>
          <w:szCs w:val="28"/>
          <w:lang w:val="kk-KZ" w:eastAsia="en-US"/>
        </w:rPr>
        <w:t>процесіне қатысушылардың қызметі</w:t>
      </w:r>
    </w:p>
    <w:p w:rsidR="009F6B2F" w:rsidRPr="008A2FA5" w:rsidRDefault="009F6B2F" w:rsidP="009F6B2F">
      <w:pPr>
        <w:pStyle w:val="ae"/>
        <w:tabs>
          <w:tab w:val="left" w:pos="0"/>
        </w:tabs>
        <w:spacing w:after="0" w:line="240" w:lineRule="auto"/>
        <w:ind w:left="0" w:firstLine="709"/>
        <w:jc w:val="both"/>
        <w:rPr>
          <w:rFonts w:ascii="Times New Roman" w:hAnsi="Times New Roman"/>
          <w:b/>
          <w:sz w:val="28"/>
          <w:szCs w:val="28"/>
          <w:lang w:val="kk-KZ"/>
        </w:rPr>
      </w:pP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rPr>
        <w:t>2</w:t>
      </w:r>
      <w:r>
        <w:rPr>
          <w:rFonts w:ascii="Times New Roman" w:eastAsia="Calibri" w:hAnsi="Times New Roman" w:cs="Times New Roman"/>
          <w:sz w:val="28"/>
          <w:szCs w:val="28"/>
          <w:lang w:val="kk-KZ"/>
        </w:rPr>
        <w:t>6</w:t>
      </w:r>
      <w:r w:rsidRPr="008A2FA5">
        <w:rPr>
          <w:rFonts w:ascii="Times New Roman" w:eastAsia="Calibri" w:hAnsi="Times New Roman" w:cs="Times New Roman"/>
          <w:sz w:val="28"/>
          <w:szCs w:val="28"/>
          <w:lang w:val="kk-KZ"/>
        </w:rPr>
        <w:t xml:space="preserve">. </w:t>
      </w:r>
      <w:r w:rsidRPr="008A2FA5">
        <w:rPr>
          <w:rFonts w:ascii="Times New Roman" w:eastAsia="Calibri" w:hAnsi="Times New Roman" w:cs="Times New Roman"/>
          <w:sz w:val="28"/>
          <w:szCs w:val="28"/>
          <w:lang w:val="kk-KZ" w:eastAsia="en-US"/>
        </w:rPr>
        <w:t>Мектеп директоры: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жұмыстың сапасын арттыруға бағытталған басқарушылық шешімдер қабылдайды;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қашықтықтан оқыту процесін ұйымдастыруды, оның ішінде техникалық қажеттіліктерді қамтамасыз етеді;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қашықтықтан оқыту технологияларын қолдану арқылы оқу процесін іске асыру жағдайында мектеп жұмысының жоспарын бекітеді;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Kundelik.kz және т. б. арқылы (педагогтермен, білім алушылармен және олардың ата-аналарымен (заңды өкілдерімен) кері байланыс, педагогтермен кері байланыс беру жиілігінің мониторингі және т. б.) қашықтықтан оқыту процесін ұйымдастыруға тұрақты мониторинг пен бақылауды жүзеге асырады;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сабақ кестесін бекітеді;</w:t>
      </w:r>
    </w:p>
    <w:p w:rsidR="009F6B2F" w:rsidRPr="008A2FA5" w:rsidRDefault="009F6B2F" w:rsidP="009F6B2F">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eastAsia="en-US"/>
        </w:rPr>
        <w:t>мектеп орналасқан елді мекен шеңберінде Интернет желісіне және басқа да байланыс құралдарына қолжетімділігі жоқ білім алушылардың оқу тапсыр-маларын тексеру үшін жеткізуді және орындалған жұмыстарын жинауды ұйымдастырады. Бұл ретте жеке қорғаныс құралдарын пайдалану жөніндегі талаптар қатаң сақталады</w:t>
      </w:r>
      <w:r w:rsidRPr="008A2FA5">
        <w:rPr>
          <w:rFonts w:ascii="Times New Roman" w:eastAsia="Calibri" w:hAnsi="Times New Roman" w:cs="Times New Roman"/>
          <w:sz w:val="28"/>
          <w:szCs w:val="28"/>
          <w:lang w:val="kk-KZ"/>
        </w:rPr>
        <w:t>.</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rPr>
        <w:t>2</w:t>
      </w:r>
      <w:r>
        <w:rPr>
          <w:rFonts w:ascii="Times New Roman" w:eastAsia="Calibri" w:hAnsi="Times New Roman" w:cs="Times New Roman"/>
          <w:sz w:val="28"/>
          <w:szCs w:val="28"/>
          <w:lang w:val="kk-KZ"/>
        </w:rPr>
        <w:t>7</w:t>
      </w:r>
      <w:r w:rsidRPr="008A2FA5">
        <w:rPr>
          <w:rFonts w:ascii="Times New Roman" w:eastAsia="Calibri" w:hAnsi="Times New Roman" w:cs="Times New Roman"/>
          <w:sz w:val="28"/>
          <w:szCs w:val="28"/>
          <w:lang w:val="kk-KZ"/>
        </w:rPr>
        <w:t>.</w:t>
      </w:r>
      <w:r w:rsidR="00F87112">
        <w:rPr>
          <w:rFonts w:ascii="Times New Roman" w:eastAsia="Calibri" w:hAnsi="Times New Roman" w:cs="Times New Roman"/>
          <w:sz w:val="28"/>
          <w:szCs w:val="28"/>
          <w:lang w:val="kk-KZ"/>
        </w:rPr>
        <w:t> </w:t>
      </w:r>
      <w:r w:rsidRPr="008A2FA5">
        <w:rPr>
          <w:rFonts w:ascii="Times New Roman" w:eastAsia="Calibri" w:hAnsi="Times New Roman" w:cs="Times New Roman"/>
          <w:sz w:val="28"/>
          <w:szCs w:val="28"/>
          <w:lang w:val="kk-KZ" w:eastAsia="en-US"/>
        </w:rPr>
        <w:t>Директордың оқу ісі, ғылыми-әдістемелік жұмыстар жөніндегі орынбасары:</w:t>
      </w:r>
    </w:p>
    <w:p w:rsidR="009F6B2F" w:rsidRPr="008A2FA5" w:rsidRDefault="00BB7EF6" w:rsidP="009F6B2F">
      <w:pPr>
        <w:spacing w:after="0" w:line="240" w:lineRule="auto"/>
        <w:ind w:firstLine="709"/>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Т</w:t>
      </w:r>
      <w:r w:rsidR="009F6B2F" w:rsidRPr="008A2FA5">
        <w:rPr>
          <w:rFonts w:ascii="Times New Roman" w:eastAsia="Calibri" w:hAnsi="Times New Roman" w:cs="Times New Roman"/>
          <w:sz w:val="28"/>
          <w:szCs w:val="28"/>
          <w:lang w:val="kk-KZ" w:eastAsia="en-US"/>
        </w:rPr>
        <w:t>елесабақтар кестесіне сәйкес мектептің бірыңғай сабақ кестесін, орта білім беру ұйымдарының интернет-ресурстарында орналастырылатын оқыту кестесін жасайды;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сабақ контентін, оның ішінде электрондық оқу-әдістемелік кешендер, электрондық білім беру ресурстарын әзірлеу және оны Kundelik.kz және т.б. электрондық журналында орналастыру бойынша жұмысты ұйымдастырады;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пән мұғалімдерімен бірге білім алушылардың қашықтықтан оқу жұмыстарын ұйымдастыруды анықтайды: оқытудың әдістері мен тәсілдері, білім алушылардың тапсырмаларды алу мерзімдері және олардың орындалған жұмыстарды ұсынады;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қашықтықтан оқыту аясында әдістемелік көмек көрсету мақсатында педагогтер үшін видеокоучингтер ұйымдастырады;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оқыту процесінің барлық қатысушыларын (педагогтерді, білім алушыларды, білім алушылардың ата-аналарын (заңды өкілдерін), өзге де қызметкерлерді) қашықтықтан жұмысты ұйымдастыру және оқыту нәтижелері туралы хабардар етеді;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lastRenderedPageBreak/>
        <w:t>телекоммуникациялық құралдарды және ақпараттық-коммуникациялық технологияларды қолдана отырып оқыту процесін ұйымдастыру барысында әдістемелік сүйемелдеуді жүзеге асырады;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бекітілген жұмыс кестесіне сәйкес педагогтердің қызметін және олармен кері байланысты ұйымдастырады;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 xml:space="preserve">қашықтықтан оқыту процесін жүргізу барысын бақылайды; </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электронды журналдар жүйесі арқылы қашықтықтан оқыту процесі мен жиынтық бағалауды ұйымдастыруды және бақылауды іске асырады;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қашықтықтан оқыту процесіне қатысушылармен кері байланысты жүзеге асырады;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мұғалімдердің оқу жүктемесін орындауы бойынша жұмысты үйлестіреді;</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eastAsia="en-US"/>
        </w:rPr>
        <w:t>орта білім беру ұйымдарында қашықтықтан оқытудың жүргізілуін  талдайды</w:t>
      </w:r>
      <w:r w:rsidRPr="008A2FA5">
        <w:rPr>
          <w:rFonts w:ascii="Times New Roman" w:eastAsia="Calibri" w:hAnsi="Times New Roman" w:cs="Times New Roman"/>
          <w:sz w:val="28"/>
          <w:szCs w:val="28"/>
          <w:lang w:val="kk-KZ"/>
        </w:rPr>
        <w:t>.</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rPr>
        <w:t>2</w:t>
      </w:r>
      <w:r>
        <w:rPr>
          <w:rFonts w:ascii="Times New Roman" w:eastAsia="Calibri" w:hAnsi="Times New Roman" w:cs="Times New Roman"/>
          <w:sz w:val="28"/>
          <w:szCs w:val="28"/>
          <w:lang w:val="kk-KZ"/>
        </w:rPr>
        <w:t>8</w:t>
      </w:r>
      <w:r w:rsidRPr="008A2FA5">
        <w:rPr>
          <w:rFonts w:ascii="Times New Roman" w:eastAsia="Calibri" w:hAnsi="Times New Roman" w:cs="Times New Roman"/>
          <w:sz w:val="28"/>
          <w:szCs w:val="28"/>
          <w:lang w:val="kk-KZ"/>
        </w:rPr>
        <w:t>.</w:t>
      </w:r>
      <w:r w:rsidRPr="008A2FA5">
        <w:rPr>
          <w:rFonts w:ascii="Times New Roman" w:eastAsia="Calibri" w:hAnsi="Times New Roman" w:cs="Times New Roman"/>
          <w:sz w:val="28"/>
          <w:szCs w:val="28"/>
          <w:lang w:val="kk-KZ" w:eastAsia="en-US"/>
        </w:rPr>
        <w:t>Директордың тәрбие ісі жөніндегі орынбасары, педагог-ұйымдастырушы: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телекоммуникациялық құралдарды және ақпараттық-коммуникациялық технологияларды қолдану арқылы тәрбиелік іс-шаралар үшін бейнеоконтент әзірлейді;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онлайн режимінде іс-шаралар өткізеді (әлеуметтік желілер, мектеп сайты және т. б. арқылы);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өткізілген іс-шаралар туралы ақпаратты әлеуметтік желілерде, мектеп сайтында орналастырады;</w:t>
      </w:r>
    </w:p>
    <w:p w:rsidR="009F6B2F" w:rsidRPr="008A2FA5" w:rsidRDefault="009F6B2F" w:rsidP="009F6B2F">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eastAsia="en-US"/>
        </w:rPr>
        <w:t>сынып жетекшілерінің жұмысын үйлестіреді</w:t>
      </w:r>
      <w:r w:rsidRPr="008A2FA5">
        <w:rPr>
          <w:rFonts w:ascii="Times New Roman" w:hAnsi="Times New Roman" w:cs="Times New Roman"/>
          <w:sz w:val="28"/>
          <w:szCs w:val="28"/>
          <w:lang w:val="kk-KZ"/>
        </w:rPr>
        <w:t>.</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Pr>
          <w:rFonts w:ascii="Times New Roman" w:eastAsia="Calibri" w:hAnsi="Times New Roman" w:cs="Times New Roman"/>
          <w:sz w:val="28"/>
          <w:szCs w:val="28"/>
          <w:lang w:val="kk-KZ" w:eastAsia="en-US"/>
        </w:rPr>
        <w:t>29</w:t>
      </w:r>
      <w:r w:rsidRPr="008A2FA5">
        <w:rPr>
          <w:rFonts w:ascii="Times New Roman" w:eastAsia="Calibri" w:hAnsi="Times New Roman" w:cs="Times New Roman"/>
          <w:sz w:val="28"/>
          <w:szCs w:val="28"/>
          <w:lang w:val="kk-KZ" w:eastAsia="en-US"/>
        </w:rPr>
        <w:t>. Педагог-психолог:</w:t>
      </w:r>
    </w:p>
    <w:p w:rsidR="009F6B2F" w:rsidRPr="008A2FA5" w:rsidRDefault="00A1464F" w:rsidP="009F6B2F">
      <w:pPr>
        <w:spacing w:after="0" w:line="240" w:lineRule="auto"/>
        <w:ind w:firstLine="709"/>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қашық</w:t>
      </w:r>
      <w:r w:rsidR="009F6B2F" w:rsidRPr="008A2FA5">
        <w:rPr>
          <w:rFonts w:ascii="Times New Roman" w:eastAsia="Calibri" w:hAnsi="Times New Roman" w:cs="Times New Roman"/>
          <w:sz w:val="28"/>
          <w:szCs w:val="28"/>
          <w:lang w:val="kk-KZ" w:eastAsia="en-US"/>
        </w:rPr>
        <w:t>тан оқыту жағдайында білім алушылар мен олардың ата-аналарына (заңды өкілдеріне) психологиялық қолдау көрсету бойынша ұсыныстар әзірлейді;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білім алушылармен, ата-аналармен (заңды өкілдерімен) онлайн-кеңес өткізеді;</w:t>
      </w:r>
    </w:p>
    <w:p w:rsidR="009F6B2F" w:rsidRPr="008A2FA5" w:rsidRDefault="00A1464F" w:rsidP="009F6B2F">
      <w:pPr>
        <w:tabs>
          <w:tab w:val="left" w:pos="0"/>
        </w:tabs>
        <w:spacing w:after="0" w:line="240" w:lineRule="auto"/>
        <w:ind w:firstLine="709"/>
        <w:jc w:val="both"/>
        <w:rPr>
          <w:rFonts w:ascii="Times New Roman" w:hAnsi="Times New Roman" w:cs="Times New Roman"/>
          <w:sz w:val="28"/>
          <w:szCs w:val="28"/>
          <w:lang w:val="kk-KZ"/>
        </w:rPr>
      </w:pPr>
      <w:r>
        <w:rPr>
          <w:rFonts w:ascii="Times New Roman" w:eastAsia="Calibri" w:hAnsi="Times New Roman" w:cs="Times New Roman"/>
          <w:sz w:val="28"/>
          <w:szCs w:val="28"/>
          <w:lang w:val="kk-KZ" w:eastAsia="en-US"/>
        </w:rPr>
        <w:t xml:space="preserve">қашықтан </w:t>
      </w:r>
      <w:r w:rsidR="009F6B2F" w:rsidRPr="008A2FA5">
        <w:rPr>
          <w:rFonts w:ascii="Times New Roman" w:eastAsia="Calibri" w:hAnsi="Times New Roman" w:cs="Times New Roman"/>
          <w:sz w:val="28"/>
          <w:szCs w:val="28"/>
          <w:lang w:val="kk-KZ" w:eastAsia="en-US"/>
        </w:rPr>
        <w:t>ойындар өткізеді.</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eastAsia="en-US"/>
        </w:rPr>
        <w:t>3</w:t>
      </w:r>
      <w:r>
        <w:rPr>
          <w:rFonts w:ascii="Times New Roman" w:eastAsia="Calibri" w:hAnsi="Times New Roman" w:cs="Times New Roman"/>
          <w:sz w:val="28"/>
          <w:szCs w:val="28"/>
          <w:lang w:val="kk-KZ" w:eastAsia="en-US"/>
        </w:rPr>
        <w:t>0</w:t>
      </w:r>
      <w:r w:rsidRPr="008A2FA5">
        <w:rPr>
          <w:rFonts w:ascii="Times New Roman" w:eastAsia="Calibri" w:hAnsi="Times New Roman" w:cs="Times New Roman"/>
          <w:sz w:val="28"/>
          <w:szCs w:val="28"/>
          <w:lang w:val="kk-KZ" w:eastAsia="en-US"/>
        </w:rPr>
        <w:t>. Сынып жетекшісі: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ата-аналарды (заңды өкілдерді) қашықтықтан оқыту технологияларын қолдану арқылы оқыту процесі туралы, кестедегі өзгерістер туралы, білім алушыларға кері байланыс беру туралы, оқу барысы мен оқу нәтижелері туралы, білім алушылардың өзіндік жұмысы үшін жағдай жасау қажеттілігі туралы хабардар етеді;</w:t>
      </w:r>
    </w:p>
    <w:p w:rsidR="009F6B2F" w:rsidRPr="00F87112"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F87112">
        <w:rPr>
          <w:rFonts w:ascii="Times New Roman" w:eastAsia="Calibri" w:hAnsi="Times New Roman" w:cs="Times New Roman"/>
          <w:sz w:val="28"/>
          <w:szCs w:val="28"/>
          <w:lang w:val="kk-KZ" w:eastAsia="en-US"/>
        </w:rPr>
        <w:t xml:space="preserve">электрондық журналдар мен күнделіктер жүйесінде білім алушылар мен олардың ата-аналарының сұхбаттарын, форумдарын жасайды және kundelik.kz, bilimal.kz, mektep.edu.kz сондай-ақ, </w:t>
      </w:r>
      <w:ins w:id="5" w:author="EDU-KZ" w:date="2020-03-31T16:31:00Z">
        <w:r w:rsidRPr="00F87112">
          <w:rPr>
            <w:rFonts w:ascii="Times New Roman" w:eastAsia="Calibri" w:hAnsi="Times New Roman" w:cs="Times New Roman"/>
            <w:sz w:val="28"/>
            <w:szCs w:val="28"/>
            <w:lang w:val="kk-KZ"/>
          </w:rPr>
          <w:t>Aitu чат,</w:t>
        </w:r>
      </w:ins>
      <w:r w:rsidRPr="00F87112">
        <w:rPr>
          <w:rFonts w:ascii="Times New Roman" w:eastAsia="Calibri" w:hAnsi="Times New Roman" w:cs="Times New Roman"/>
          <w:sz w:val="28"/>
          <w:szCs w:val="28"/>
          <w:lang w:val="kk-KZ"/>
        </w:rPr>
        <w:t xml:space="preserve"> </w:t>
      </w:r>
      <w:r w:rsidRPr="00F87112">
        <w:rPr>
          <w:rFonts w:ascii="Times New Roman" w:eastAsia="Calibri" w:hAnsi="Times New Roman" w:cs="Times New Roman"/>
          <w:sz w:val="28"/>
          <w:szCs w:val="28"/>
          <w:lang w:val="kk-KZ" w:eastAsia="en-US"/>
        </w:rPr>
        <w:t xml:space="preserve">Whatsapp, Telegram және т. б. пайдаланады; </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F87112">
        <w:rPr>
          <w:rFonts w:ascii="Times New Roman" w:eastAsia="Calibri" w:hAnsi="Times New Roman" w:cs="Times New Roman"/>
          <w:sz w:val="28"/>
          <w:szCs w:val="28"/>
          <w:lang w:val="kk-KZ" w:eastAsia="en-US"/>
        </w:rPr>
        <w:t>білім алушылармен және олардың ата-аналарымен (заңды өкілдермен) күнделікті байланысты жүзеге асырады</w:t>
      </w:r>
      <w:r w:rsidRPr="008A2FA5">
        <w:rPr>
          <w:rFonts w:ascii="Times New Roman" w:eastAsia="Calibri" w:hAnsi="Times New Roman" w:cs="Times New Roman"/>
          <w:sz w:val="28"/>
          <w:szCs w:val="28"/>
          <w:lang w:val="kk-KZ" w:eastAsia="en-US"/>
        </w:rPr>
        <w:t xml:space="preserve">; </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lastRenderedPageBreak/>
        <w:t>пән мұғалімдеріне, педагог-психологқа өз сыныбындағы білім алушылардың байланыс мәліметтері бар (үй телефоны, ұялы телефон нөмірі, электрондық пошта) тізімін ұсынады;</w:t>
      </w:r>
    </w:p>
    <w:p w:rsidR="009F6B2F" w:rsidRPr="008A2FA5" w:rsidRDefault="009F6B2F" w:rsidP="009F6B2F">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eastAsia="en-US"/>
        </w:rPr>
        <w:t>өз сыныбындағы білім алушылардың электрондық күнделіктерінің және электрондық пошталарының тіркелуін қамтамасыз етеді</w:t>
      </w:r>
      <w:r w:rsidRPr="008A2FA5">
        <w:rPr>
          <w:rFonts w:ascii="Times New Roman" w:eastAsia="Calibri" w:hAnsi="Times New Roman" w:cs="Times New Roman"/>
          <w:sz w:val="28"/>
          <w:szCs w:val="28"/>
          <w:lang w:val="kk-KZ"/>
        </w:rPr>
        <w:t>.</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eastAsia="en-US"/>
        </w:rPr>
        <w:t>3</w:t>
      </w:r>
      <w:r>
        <w:rPr>
          <w:rFonts w:ascii="Times New Roman" w:eastAsia="Calibri" w:hAnsi="Times New Roman" w:cs="Times New Roman"/>
          <w:sz w:val="28"/>
          <w:szCs w:val="28"/>
          <w:lang w:val="kk-KZ" w:eastAsia="en-US"/>
        </w:rPr>
        <w:t>1</w:t>
      </w:r>
      <w:r w:rsidRPr="008A2FA5">
        <w:rPr>
          <w:rFonts w:ascii="Times New Roman" w:eastAsia="Calibri" w:hAnsi="Times New Roman" w:cs="Times New Roman"/>
          <w:sz w:val="28"/>
          <w:szCs w:val="28"/>
          <w:lang w:val="kk-KZ" w:eastAsia="en-US"/>
        </w:rPr>
        <w:t>.Пән мұғалімі: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электрондық журналдарда және күнделіктерде күнтізбелік-тақырыптық жоспарларды реттейді;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веб-сайттарға, электрондық кітапханаларға және т. б. сілтемелерді қолдана отырып, оқу материалдарын жоспарлау мен құрылымдауды уақытында жүзеге асырады;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жүргізілетін жұмыс түрлерін басшының оқу-тәрбие ісі жөніндегі орынбасарымен келіседі;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 xml:space="preserve">жұмыстың оңтайлы және әртүрлі түрлерін (бейне сабақтар, өзіндік жұмыс, онлайн-курстар, чат-сабақтар, веб-сабақтар, телеконференциялар мен </w:t>
      </w:r>
      <w:r w:rsidRPr="00F87112">
        <w:rPr>
          <w:rFonts w:ascii="Times New Roman" w:eastAsia="Calibri" w:hAnsi="Times New Roman" w:cs="Times New Roman"/>
          <w:sz w:val="28"/>
          <w:szCs w:val="28"/>
          <w:lang w:val="kk-KZ" w:eastAsia="en-US"/>
        </w:rPr>
        <w:t>форумдар және т.б.), қолжетімді ақпараттық-коммуникациялық технологияларды қолданады;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электрондық журналдар мен күнделіктерді пайдалана отырып, жүргізілетін жұмыс түрлері туралы ақпаратты білім алушыларға, олардың ата-аналарына (заңды өкілдеріне) дер кезінде жеткізеді;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бекітілген оқу кестесіне сәйкес сабақ өткізеді;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білім алушының өзіндік жұмысына бақылау жасайды, кері байланыс жүргізеді;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үй тапсырмасы</w:t>
      </w:r>
      <w:r w:rsidR="00BB7EF6">
        <w:rPr>
          <w:rFonts w:ascii="Times New Roman" w:eastAsia="Calibri" w:hAnsi="Times New Roman" w:cs="Times New Roman"/>
          <w:sz w:val="28"/>
          <w:szCs w:val="28"/>
          <w:lang w:val="kk-KZ" w:eastAsia="en-US"/>
        </w:rPr>
        <w:t xml:space="preserve"> көлемінің нормаларына сәйкес тапсырмалар</w:t>
      </w:r>
      <w:r w:rsidRPr="008A2FA5">
        <w:rPr>
          <w:rFonts w:ascii="Times New Roman" w:eastAsia="Calibri" w:hAnsi="Times New Roman" w:cs="Times New Roman"/>
          <w:sz w:val="28"/>
          <w:szCs w:val="28"/>
          <w:lang w:val="kk-KZ" w:eastAsia="en-US"/>
        </w:rPr>
        <w:t xml:space="preserve"> ұсынады;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 xml:space="preserve">мұғалім мен оқушы үшін қолжетімді кез келген тәсілмен (электрондық журналдар мен күнделіктер, месенджерлер, бұлтты технологиялар және т. б.) сабақта орындалған тапсырмаларды жинауды жүзеге асырады; </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eastAsia="en-US"/>
        </w:rPr>
        <w:t>білім алушыларға, оның ішінде ерекше білім берілуіне қажеттілігі бар балаларға жеке консультациялар өткізеді;</w:t>
      </w:r>
    </w:p>
    <w:p w:rsidR="00A1464F" w:rsidRDefault="009F6B2F" w:rsidP="00A1464F">
      <w:pPr>
        <w:spacing w:after="0" w:line="240" w:lineRule="auto"/>
        <w:ind w:firstLine="709"/>
        <w:jc w:val="both"/>
        <w:rPr>
          <w:rFonts w:ascii="Times New Roman" w:hAnsi="Times New Roman" w:cs="Times New Roman"/>
          <w:sz w:val="28"/>
          <w:szCs w:val="28"/>
          <w:lang w:val="kk-KZ"/>
        </w:rPr>
      </w:pPr>
      <w:r w:rsidRPr="00F87112">
        <w:rPr>
          <w:rFonts w:ascii="Times New Roman" w:hAnsi="Times New Roman" w:cs="Times New Roman"/>
          <w:sz w:val="28"/>
          <w:szCs w:val="28"/>
          <w:lang w:val="kk-KZ"/>
        </w:rPr>
        <w:t xml:space="preserve">мұғалім мен оқушы үшін қол жетімді кез келген тәсілмен (электрондық журналдар мен күнделіктер, </w:t>
      </w:r>
      <w:ins w:id="6" w:author="EDU-KZ" w:date="2020-03-31T16:31:00Z">
        <w:r w:rsidRPr="00F87112">
          <w:rPr>
            <w:rFonts w:ascii="Times New Roman" w:eastAsia="Calibri" w:hAnsi="Times New Roman" w:cs="Times New Roman"/>
            <w:sz w:val="28"/>
            <w:szCs w:val="28"/>
            <w:lang w:val="kk-KZ"/>
          </w:rPr>
          <w:t>Aitu чат,</w:t>
        </w:r>
      </w:ins>
      <w:r w:rsidRPr="00F87112">
        <w:rPr>
          <w:rFonts w:ascii="Times New Roman" w:eastAsia="Calibri" w:hAnsi="Times New Roman" w:cs="Times New Roman"/>
          <w:sz w:val="28"/>
          <w:szCs w:val="28"/>
          <w:lang w:val="kk-KZ"/>
        </w:rPr>
        <w:t xml:space="preserve"> </w:t>
      </w:r>
      <w:r w:rsidRPr="00F87112">
        <w:rPr>
          <w:rFonts w:ascii="Times New Roman" w:hAnsi="Times New Roman" w:cs="Times New Roman"/>
          <w:sz w:val="28"/>
          <w:szCs w:val="28"/>
          <w:lang w:val="kk-KZ"/>
        </w:rPr>
        <w:t>WhatsApp чат, ұялы және стационарлық телефон байланысы арқылы немесе интернет болмаған</w:t>
      </w:r>
      <w:r w:rsidRPr="008A2FA5">
        <w:rPr>
          <w:rFonts w:ascii="Times New Roman" w:hAnsi="Times New Roman" w:cs="Times New Roman"/>
          <w:sz w:val="28"/>
          <w:szCs w:val="28"/>
          <w:lang w:val="kk-KZ"/>
        </w:rPr>
        <w:t xml:space="preserve"> жағдайда әкімшілікпен анықталған педагогтер, пошта байланысы операторлары арқылы) сабаққа орындалған тапсы</w:t>
      </w:r>
      <w:r w:rsidR="00A1464F">
        <w:rPr>
          <w:rFonts w:ascii="Times New Roman" w:hAnsi="Times New Roman" w:cs="Times New Roman"/>
          <w:sz w:val="28"/>
          <w:szCs w:val="28"/>
          <w:lang w:val="kk-KZ"/>
        </w:rPr>
        <w:t>рмаларды жинауды жүзеге асырады.</w:t>
      </w:r>
    </w:p>
    <w:p w:rsidR="009F6B2F" w:rsidRPr="00A1464F" w:rsidRDefault="009F6B2F" w:rsidP="00A1464F">
      <w:pPr>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rPr>
        <w:t>3</w:t>
      </w:r>
      <w:r>
        <w:rPr>
          <w:rFonts w:ascii="Times New Roman" w:eastAsia="Calibri" w:hAnsi="Times New Roman" w:cs="Times New Roman"/>
          <w:sz w:val="28"/>
          <w:szCs w:val="28"/>
          <w:lang w:val="kk-KZ"/>
        </w:rPr>
        <w:t>2</w:t>
      </w:r>
      <w:r w:rsidRPr="008A2FA5">
        <w:rPr>
          <w:rFonts w:ascii="Times New Roman" w:eastAsia="Calibri" w:hAnsi="Times New Roman" w:cs="Times New Roman"/>
          <w:sz w:val="28"/>
          <w:szCs w:val="28"/>
          <w:lang w:val="kk-KZ"/>
        </w:rPr>
        <w:t>. Пән мұғалімі электронды журналдың платформасында келесі бөлімдерді уақытында толтырады: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rPr>
      </w:pPr>
      <w:r w:rsidRPr="008A2FA5">
        <w:rPr>
          <w:rFonts w:ascii="Times New Roman" w:eastAsia="Calibri" w:hAnsi="Times New Roman" w:cs="Times New Roman"/>
          <w:sz w:val="28"/>
          <w:szCs w:val="28"/>
          <w:lang w:val="kk-KZ"/>
        </w:rPr>
        <w:t>әр ТД-телес</w:t>
      </w:r>
      <w:r w:rsidR="00BB7EF6">
        <w:rPr>
          <w:rFonts w:ascii="Times New Roman" w:eastAsia="Calibri" w:hAnsi="Times New Roman" w:cs="Times New Roman"/>
          <w:sz w:val="28"/>
          <w:szCs w:val="28"/>
          <w:lang w:val="kk-KZ"/>
        </w:rPr>
        <w:t>абақтан/аудиосабақтан</w:t>
      </w:r>
      <w:r w:rsidRPr="008A2FA5">
        <w:rPr>
          <w:rFonts w:ascii="Times New Roman" w:eastAsia="Calibri" w:hAnsi="Times New Roman" w:cs="Times New Roman"/>
          <w:sz w:val="28"/>
          <w:szCs w:val="28"/>
          <w:lang w:val="kk-KZ"/>
        </w:rPr>
        <w:t>/өз сабағынан кейін үй тапсырмасы (оқулықтан тапсырмалар және ресурстарға сілтемелер);</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rPr>
      </w:pPr>
      <w:r w:rsidRPr="008A2FA5">
        <w:rPr>
          <w:rFonts w:ascii="Times New Roman" w:eastAsia="Calibri" w:hAnsi="Times New Roman" w:cs="Times New Roman"/>
          <w:sz w:val="28"/>
          <w:szCs w:val="28"/>
          <w:lang w:val="kk-KZ"/>
        </w:rPr>
        <w:t>үй тапсырмасын орындау бойынша кері байланыс, сабаққа түсініктеме</w:t>
      </w:r>
      <w:r w:rsidR="00BB7EF6">
        <w:rPr>
          <w:rFonts w:ascii="Times New Roman" w:eastAsia="Calibri" w:hAnsi="Times New Roman" w:cs="Times New Roman"/>
          <w:sz w:val="28"/>
          <w:szCs w:val="28"/>
          <w:lang w:val="kk-KZ"/>
        </w:rPr>
        <w:t xml:space="preserve"> </w:t>
      </w:r>
      <w:r w:rsidRPr="008A2FA5">
        <w:rPr>
          <w:rFonts w:ascii="Times New Roman" w:eastAsia="Calibri" w:hAnsi="Times New Roman" w:cs="Times New Roman"/>
          <w:sz w:val="28"/>
          <w:szCs w:val="28"/>
          <w:lang w:val="kk-KZ"/>
        </w:rPr>
        <w:t>жиынтық жұмыстардың нәтижелерін толтыру (бар болса);</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rPr>
      </w:pPr>
      <w:r w:rsidRPr="008A2FA5">
        <w:rPr>
          <w:rFonts w:ascii="Times New Roman" w:eastAsia="Calibri" w:hAnsi="Times New Roman" w:cs="Times New Roman"/>
          <w:sz w:val="28"/>
          <w:szCs w:val="28"/>
          <w:lang w:val="kk-KZ"/>
        </w:rPr>
        <w:t>білім алушы бейне конференцияда болмаған немесе электрондық журнал платформасында белгіленген мерзімде тапсырманы орындамаған жағдайда сабақ рұқсаттамасын қою.</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rPr>
        <w:lastRenderedPageBreak/>
        <w:t>3</w:t>
      </w:r>
      <w:r>
        <w:rPr>
          <w:rFonts w:ascii="Times New Roman" w:eastAsia="Calibri" w:hAnsi="Times New Roman" w:cs="Times New Roman"/>
          <w:sz w:val="28"/>
          <w:szCs w:val="28"/>
          <w:lang w:val="kk-KZ"/>
        </w:rPr>
        <w:t>3</w:t>
      </w:r>
      <w:r w:rsidRPr="008A2FA5">
        <w:rPr>
          <w:rFonts w:ascii="Times New Roman" w:eastAsia="Calibri" w:hAnsi="Times New Roman" w:cs="Times New Roman"/>
          <w:sz w:val="28"/>
          <w:szCs w:val="28"/>
          <w:lang w:val="kk-KZ"/>
        </w:rPr>
        <w:t>. Мұғалімдер оқу пәндері, оның ішінде б</w:t>
      </w:r>
      <w:r w:rsidRPr="008A2FA5">
        <w:rPr>
          <w:rFonts w:ascii="Times New Roman" w:eastAsia="Calibri" w:hAnsi="Times New Roman" w:cs="Times New Roman"/>
          <w:sz w:val="28"/>
          <w:szCs w:val="28"/>
          <w:lang w:val="kk-KZ" w:eastAsia="en-US"/>
        </w:rPr>
        <w:t xml:space="preserve">ағалау «есептелінді»/«есептелінбеді»  түрінде өткізілетін және оқу пәндері теледидарда көрсетілетін пәндер тізбесіне енбеген пәндер (Дене шынықтыру, Өзін-өзі тану, Көркем еңбек, Музыка, Бастапқы әскери және технологиялық дайындық, Кәсіпкерлік және бизнес негіздері, Графика және жобалау) </w:t>
      </w:r>
      <w:r w:rsidRPr="008A2FA5">
        <w:rPr>
          <w:rFonts w:ascii="Times New Roman" w:eastAsia="Calibri" w:hAnsi="Times New Roman" w:cs="Times New Roman"/>
          <w:sz w:val="28"/>
          <w:szCs w:val="28"/>
          <w:lang w:val="kk-KZ"/>
        </w:rPr>
        <w:t xml:space="preserve"> бойынша бейнеконтент әзірлейді және сабақтарды қашықтықтан жүргізеді: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білім алушылардың үйде орындауы үшін физикалық және саптық жаттығулар кешенін әзірлейді (Дене шынықтыру, Алғашқы әскери және технологиялық дайындық);</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қолөнер бұйымдарын, макеттер және т. б. жасау бойынша нұсқаулықтар әзірлейді (Көркем еңбек, Графика және жобалау);</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жобалық жұмыстар бойынша ұсыныстар (Өзін-өзі тану, Кәсіпкерлік және бизнес негіздері);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тыңдайтын музыкалық шығармалардың тізімін ұсынады (Музыка);</w:t>
      </w:r>
    </w:p>
    <w:p w:rsidR="009F6B2F" w:rsidRPr="008A2FA5" w:rsidRDefault="00A1464F" w:rsidP="009F6B2F">
      <w:pPr>
        <w:spacing w:after="0" w:line="240" w:lineRule="auto"/>
        <w:ind w:firstLine="709"/>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 xml:space="preserve">қашық </w:t>
      </w:r>
      <w:r w:rsidR="009F6B2F" w:rsidRPr="008A2FA5">
        <w:rPr>
          <w:rFonts w:ascii="Times New Roman" w:eastAsia="Calibri" w:hAnsi="Times New Roman" w:cs="Times New Roman"/>
          <w:sz w:val="28"/>
          <w:szCs w:val="28"/>
          <w:lang w:val="kk-KZ" w:eastAsia="en-US"/>
        </w:rPr>
        <w:t>режимінде тәрбиелік іс-шараларды ұйымдастыруға және өткізуге қатысады;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іс-шараларды ұйымдастыруға және өткізуге әдістемелік көмек көрсетеді.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3</w:t>
      </w:r>
      <w:r>
        <w:rPr>
          <w:rFonts w:ascii="Times New Roman" w:eastAsia="Calibri" w:hAnsi="Times New Roman" w:cs="Times New Roman"/>
          <w:sz w:val="28"/>
          <w:szCs w:val="28"/>
          <w:lang w:val="kk-KZ" w:eastAsia="en-US"/>
        </w:rPr>
        <w:t>4</w:t>
      </w:r>
      <w:r w:rsidRPr="008A2FA5">
        <w:rPr>
          <w:rFonts w:ascii="Times New Roman" w:eastAsia="Calibri" w:hAnsi="Times New Roman" w:cs="Times New Roman"/>
          <w:sz w:val="28"/>
          <w:szCs w:val="28"/>
          <w:lang w:val="kk-KZ" w:eastAsia="en-US"/>
        </w:rPr>
        <w:t>. Жалпы білім беретін мектептердің мектепалды сыныптарының педагогтері негізгі пәндер (Сауат ашу негіздері, Қарапайым математикалық түсініктерді қалыптастыру, Қоршаған ортамен танысу) бойынша қашықтықтан сабақтар жүргізеді.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3</w:t>
      </w:r>
      <w:r>
        <w:rPr>
          <w:rFonts w:ascii="Times New Roman" w:eastAsia="Calibri" w:hAnsi="Times New Roman" w:cs="Times New Roman"/>
          <w:sz w:val="28"/>
          <w:szCs w:val="28"/>
          <w:lang w:val="kk-KZ" w:eastAsia="en-US"/>
        </w:rPr>
        <w:t>5</w:t>
      </w:r>
      <w:r w:rsidRPr="008A2FA5">
        <w:rPr>
          <w:rFonts w:ascii="Times New Roman" w:eastAsia="Calibri" w:hAnsi="Times New Roman" w:cs="Times New Roman"/>
          <w:sz w:val="28"/>
          <w:szCs w:val="28"/>
          <w:lang w:val="kk-KZ" w:eastAsia="en-US"/>
        </w:rPr>
        <w:t>. «Өзін-өзі тану» пәнінің  педагогтері сабақтарды өткізу кезінде "Бөбек" орталығының http://school ескерту. ozin-ozi-tanu.kz/  сілтемелерінде орналасқан ұсыныстарды басшылыққа ала алады.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3</w:t>
      </w:r>
      <w:r>
        <w:rPr>
          <w:rFonts w:ascii="Times New Roman" w:eastAsia="Calibri" w:hAnsi="Times New Roman" w:cs="Times New Roman"/>
          <w:sz w:val="28"/>
          <w:szCs w:val="28"/>
          <w:lang w:val="kk-KZ" w:eastAsia="en-US"/>
        </w:rPr>
        <w:t>6</w:t>
      </w:r>
      <w:r w:rsidRPr="008A2FA5">
        <w:rPr>
          <w:rFonts w:ascii="Times New Roman" w:eastAsia="Calibri" w:hAnsi="Times New Roman" w:cs="Times New Roman"/>
          <w:sz w:val="28"/>
          <w:szCs w:val="28"/>
          <w:lang w:val="kk-KZ" w:eastAsia="en-US"/>
        </w:rPr>
        <w:t>.</w:t>
      </w:r>
      <w:r w:rsidRPr="008A2FA5">
        <w:rPr>
          <w:rFonts w:ascii="Times New Roman" w:hAnsi="Times New Roman" w:cs="Times New Roman"/>
          <w:spacing w:val="2"/>
          <w:sz w:val="28"/>
          <w:szCs w:val="28"/>
          <w:lang w:val="kk-KZ"/>
        </w:rPr>
        <w:t xml:space="preserve"> «БІЛІМ-ИННОВАЦИЯ» лицейлерінде қашықтықтан оқытуды жүргізу үшін EduPage білім беру платформасы қолданылатын болады.</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eastAsia="en-US"/>
        </w:rPr>
        <w:t>3</w:t>
      </w:r>
      <w:r>
        <w:rPr>
          <w:rFonts w:ascii="Times New Roman" w:eastAsia="Calibri" w:hAnsi="Times New Roman" w:cs="Times New Roman"/>
          <w:sz w:val="28"/>
          <w:szCs w:val="28"/>
          <w:lang w:val="kk-KZ" w:eastAsia="en-US"/>
        </w:rPr>
        <w:t>7</w:t>
      </w:r>
      <w:r w:rsidRPr="008A2FA5">
        <w:rPr>
          <w:rFonts w:ascii="Times New Roman" w:eastAsia="Calibri" w:hAnsi="Times New Roman" w:cs="Times New Roman"/>
          <w:sz w:val="28"/>
          <w:szCs w:val="28"/>
          <w:lang w:val="kk-KZ" w:eastAsia="en-US"/>
        </w:rPr>
        <w:t>.Білім алушы: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қолжетімді б</w:t>
      </w:r>
      <w:r w:rsidR="00A1464F">
        <w:rPr>
          <w:rFonts w:ascii="Times New Roman" w:eastAsia="Calibri" w:hAnsi="Times New Roman" w:cs="Times New Roman"/>
          <w:sz w:val="28"/>
          <w:szCs w:val="28"/>
          <w:lang w:val="kk-KZ" w:eastAsia="en-US"/>
        </w:rPr>
        <w:t xml:space="preserve">айланыс құралдары арқылы </w:t>
      </w:r>
      <w:r w:rsidRPr="008A2FA5">
        <w:rPr>
          <w:rFonts w:ascii="Times New Roman" w:eastAsia="Calibri" w:hAnsi="Times New Roman" w:cs="Times New Roman"/>
          <w:sz w:val="28"/>
          <w:szCs w:val="28"/>
          <w:lang w:val="kk-KZ" w:eastAsia="en-US"/>
        </w:rPr>
        <w:t>сабақтардың кестесімен, тақырыптарымен, мазмұнымен танысады;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күн сайын кестеге сәйкес ТД-телесабақтарының трансляциясын, сондай-ақ пән мұғалімі көрсеткен барлық қолжетімді электрондық платформаларды қарауға міндетті;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күнделікті тапсырмаларды өз бетінше,соның ішінде орта білім беру ұйымдары белгілеген қолжетімді байланыс құралдарын пайдалану арқылы орындайды;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сынып жетекшісімен және пән мұғалімдерімен күнделікті байланыста болады;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пән мұғалімінің түсініктемесінен кейін қателермен жұмыс жасайды;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өзіндік дайындалуға арналған оқу материалдарын алу үшін күн сайын электронды күнделікте жеке кабинетке, электронды поштаға және басқа да байланыс жүйелері мен технологияларына кіреді;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 xml:space="preserve"> күнделікті орындалған тапсырмаларды педагогке қолжетімді байланыс құралдары (электронды  күнделік, электрондық пошта, Whatsappчаттар және т. </w:t>
      </w:r>
      <w:r w:rsidRPr="008A2FA5">
        <w:rPr>
          <w:rFonts w:ascii="Times New Roman" w:eastAsia="Calibri" w:hAnsi="Times New Roman" w:cs="Times New Roman"/>
          <w:sz w:val="28"/>
          <w:szCs w:val="28"/>
          <w:lang w:val="kk-KZ" w:eastAsia="en-US"/>
        </w:rPr>
        <w:lastRenderedPageBreak/>
        <w:t>б. интернет, байланыс болмаған жағдайда – педагог, мектеп әкімшілігін анықтау бойынша пошта байланысының операторы арқылы), сканерлеу (немесе фото) түрінде педагогтердің талаптарына сәйкес ұсынады;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 xml:space="preserve"> оқу тапсырмаларын орындау кезінде академиялық адалдық ережелерін және өзін-өзі бақылау қағидаларын сақтайды;</w:t>
      </w:r>
    </w:p>
    <w:p w:rsidR="009F6B2F" w:rsidRPr="008A2FA5" w:rsidRDefault="009F6B2F" w:rsidP="009F6B2F">
      <w:pPr>
        <w:tabs>
          <w:tab w:val="left" w:pos="0"/>
        </w:tabs>
        <w:spacing w:after="0" w:line="240" w:lineRule="auto"/>
        <w:ind w:firstLine="709"/>
        <w:jc w:val="both"/>
        <w:rPr>
          <w:rFonts w:ascii="Times New Roman" w:hAnsi="Times New Roman" w:cs="Times New Roman"/>
          <w:sz w:val="28"/>
          <w:szCs w:val="28"/>
        </w:rPr>
      </w:pPr>
      <w:r w:rsidRPr="008A2FA5">
        <w:rPr>
          <w:rFonts w:ascii="Times New Roman" w:eastAsia="Calibri" w:hAnsi="Times New Roman" w:cs="Times New Roman"/>
          <w:sz w:val="28"/>
          <w:szCs w:val="28"/>
          <w:lang w:val="kk-KZ" w:eastAsia="en-US"/>
        </w:rPr>
        <w:t>қосымша электрондық білім беру ресурстарын пайдаланады</w:t>
      </w:r>
      <w:r w:rsidRPr="008A2FA5">
        <w:rPr>
          <w:rFonts w:ascii="Times New Roman" w:eastAsia="Calibri" w:hAnsi="Times New Roman" w:cs="Times New Roman"/>
          <w:sz w:val="28"/>
          <w:szCs w:val="28"/>
          <w:lang w:val="kk-KZ"/>
        </w:rPr>
        <w:t>.</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rPr>
        <w:t>3</w:t>
      </w:r>
      <w:r>
        <w:rPr>
          <w:rFonts w:ascii="Times New Roman" w:eastAsia="Calibri" w:hAnsi="Times New Roman" w:cs="Times New Roman"/>
          <w:sz w:val="28"/>
          <w:szCs w:val="28"/>
          <w:lang w:val="kk-KZ"/>
        </w:rPr>
        <w:t>8</w:t>
      </w:r>
      <w:r w:rsidRPr="008A2FA5">
        <w:rPr>
          <w:rFonts w:ascii="Times New Roman" w:eastAsia="Calibri" w:hAnsi="Times New Roman" w:cs="Times New Roman"/>
          <w:sz w:val="28"/>
          <w:szCs w:val="28"/>
          <w:lang w:val="kk-KZ"/>
        </w:rPr>
        <w:t xml:space="preserve">. </w:t>
      </w:r>
      <w:r w:rsidRPr="008A2FA5">
        <w:rPr>
          <w:rFonts w:ascii="Times New Roman" w:eastAsia="Calibri" w:hAnsi="Times New Roman" w:cs="Times New Roman"/>
          <w:sz w:val="28"/>
          <w:szCs w:val="28"/>
          <w:lang w:val="kk-KZ" w:eastAsia="en-US"/>
        </w:rPr>
        <w:t>Білім алушылардың ата-аналары (заңды өкілдері):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оқу үшін жағдай жасайды;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жұмыс кестесімен, сабақ кестесімен, оқу-тәрбие жұмысын ұйымдастыру процесімен танысады;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білім алушылардың үй тапсырмаларын орындауын бақылауды жүзеге асырады;</w:t>
      </w:r>
    </w:p>
    <w:p w:rsidR="009F6B2F" w:rsidRPr="008A2FA5" w:rsidRDefault="009F6B2F" w:rsidP="009F6B2F">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eastAsia="en-US"/>
        </w:rPr>
        <w:t>сынып жетекшісімен және пән мұғалімдерімен байланыста болады</w:t>
      </w:r>
      <w:r w:rsidRPr="008A2FA5">
        <w:rPr>
          <w:rFonts w:ascii="Times New Roman" w:eastAsia="Calibri" w:hAnsi="Times New Roman" w:cs="Times New Roman"/>
          <w:sz w:val="28"/>
          <w:szCs w:val="28"/>
          <w:lang w:val="kk-KZ"/>
        </w:rPr>
        <w:t>.</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39</w:t>
      </w:r>
      <w:r w:rsidRPr="008A2FA5">
        <w:rPr>
          <w:rFonts w:ascii="Times New Roman" w:hAnsi="Times New Roman" w:cs="Times New Roman"/>
          <w:sz w:val="28"/>
          <w:szCs w:val="28"/>
          <w:lang w:val="kk-KZ"/>
        </w:rPr>
        <w:t>. Аудандық, қалалық және облыстық әдістемелік кабинеттердің/орталықтардың әдіскерлері мектеп директорларымен, директордың оқу, ғылыми-әдістемелік жұмыс жөніндегі орынбасарларымен, педагогтрмен кері байланыс арқылы қашықтықтан оқыту технологияларын пайдалана отырып, оқыту процесіне тұрақты мониторинг жүргізеді.</w:t>
      </w:r>
    </w:p>
    <w:p w:rsidR="009F6B2F" w:rsidRPr="00F83BBF"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Әдістемелік көмек көрсету мақсатында әдіскерлер видеокоучингтер ұйымдастырады, қашықтықтан оқыту аясында педагогтрге арналған курстар өткізеді.</w:t>
      </w:r>
    </w:p>
    <w:p w:rsidR="009F6B2F" w:rsidRPr="008A2FA5" w:rsidRDefault="009F6B2F" w:rsidP="009F6B2F">
      <w:pPr>
        <w:pStyle w:val="BasicParagraph"/>
        <w:spacing w:line="240" w:lineRule="auto"/>
        <w:ind w:firstLine="709"/>
        <w:jc w:val="center"/>
        <w:rPr>
          <w:rFonts w:ascii="Times New Roman" w:hAnsi="Times New Roman" w:cs="Times New Roman"/>
          <w:b/>
          <w:bCs/>
          <w:color w:val="auto"/>
          <w:sz w:val="28"/>
          <w:szCs w:val="28"/>
          <w:lang w:val="ru-RU"/>
        </w:rPr>
      </w:pPr>
      <w:r w:rsidRPr="008A2FA5">
        <w:rPr>
          <w:rFonts w:ascii="Times New Roman" w:hAnsi="Times New Roman" w:cs="Times New Roman"/>
          <w:b/>
          <w:bCs/>
          <w:color w:val="auto"/>
          <w:sz w:val="28"/>
          <w:szCs w:val="28"/>
          <w:lang w:val="ru-RU"/>
        </w:rPr>
        <w:t>6. Электрондық білім беру материалдарына қойылатын</w:t>
      </w:r>
    </w:p>
    <w:p w:rsidR="009F6B2F" w:rsidRPr="008A2FA5" w:rsidRDefault="009F6B2F" w:rsidP="009F6B2F">
      <w:pPr>
        <w:pStyle w:val="BasicParagraph"/>
        <w:spacing w:line="240" w:lineRule="auto"/>
        <w:ind w:firstLine="709"/>
        <w:jc w:val="center"/>
        <w:rPr>
          <w:rFonts w:ascii="Times New Roman" w:hAnsi="Times New Roman" w:cs="Times New Roman"/>
          <w:b/>
          <w:bCs/>
          <w:color w:val="auto"/>
          <w:sz w:val="28"/>
          <w:szCs w:val="28"/>
          <w:lang w:val="ru-RU"/>
        </w:rPr>
      </w:pPr>
      <w:r w:rsidRPr="008A2FA5">
        <w:rPr>
          <w:rFonts w:ascii="Times New Roman" w:hAnsi="Times New Roman" w:cs="Times New Roman"/>
          <w:b/>
          <w:bCs/>
          <w:color w:val="auto"/>
          <w:sz w:val="28"/>
          <w:szCs w:val="28"/>
          <w:lang w:val="ru-RU"/>
        </w:rPr>
        <w:t>әдістемелік талаптар</w:t>
      </w:r>
    </w:p>
    <w:p w:rsidR="009F6B2F" w:rsidRPr="008A2FA5" w:rsidRDefault="009F6B2F" w:rsidP="009F6B2F">
      <w:pPr>
        <w:pStyle w:val="BasicParagraph"/>
        <w:spacing w:line="240" w:lineRule="auto"/>
        <w:ind w:firstLine="709"/>
        <w:jc w:val="center"/>
        <w:rPr>
          <w:rFonts w:ascii="Times New Roman" w:hAnsi="Times New Roman" w:cs="Times New Roman"/>
          <w:b/>
          <w:bCs/>
          <w:color w:val="auto"/>
          <w:sz w:val="28"/>
          <w:szCs w:val="28"/>
          <w:lang w:val="ru-RU"/>
        </w:rPr>
      </w:pP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4</w:t>
      </w:r>
      <w:r>
        <w:rPr>
          <w:rFonts w:ascii="Times New Roman" w:hAnsi="Times New Roman" w:cs="Times New Roman"/>
          <w:bCs/>
          <w:color w:val="auto"/>
          <w:sz w:val="28"/>
          <w:szCs w:val="28"/>
          <w:lang w:val="ru-RU"/>
        </w:rPr>
        <w:t>0</w:t>
      </w:r>
      <w:r w:rsidRPr="008A2FA5">
        <w:rPr>
          <w:rFonts w:ascii="Times New Roman" w:hAnsi="Times New Roman" w:cs="Times New Roman"/>
          <w:bCs/>
          <w:color w:val="auto"/>
          <w:sz w:val="28"/>
          <w:szCs w:val="28"/>
          <w:lang w:val="ru-RU"/>
        </w:rPr>
        <w:t>. Атомарлық контентке мынадай әдістемелік талаптар қойылады:</w:t>
      </w:r>
    </w:p>
    <w:p w:rsidR="009F6B2F" w:rsidRPr="008A2FA5" w:rsidRDefault="009F6B2F" w:rsidP="009F6B2F">
      <w:pPr>
        <w:pStyle w:val="BasicParagraph"/>
        <w:spacing w:line="240" w:lineRule="auto"/>
        <w:ind w:firstLine="709"/>
        <w:jc w:val="both"/>
        <w:rPr>
          <w:rFonts w:ascii="Times New Roman" w:hAnsi="Times New Roman" w:cs="Times New Roman"/>
          <w:color w:val="auto"/>
          <w:sz w:val="28"/>
          <w:szCs w:val="28"/>
          <w:lang w:val="ru-RU"/>
        </w:rPr>
      </w:pPr>
      <w:r w:rsidRPr="008A2FA5">
        <w:rPr>
          <w:rFonts w:ascii="Times New Roman" w:hAnsi="Times New Roman" w:cs="Times New Roman"/>
          <w:bCs/>
          <w:color w:val="auto"/>
          <w:sz w:val="28"/>
          <w:szCs w:val="28"/>
          <w:lang w:val="ru-RU"/>
        </w:rPr>
        <w:t>1) электрондық білім беру материалдарында Қазақстан Республикасының заңнамасында таратылуына тыйым салынған ақпарат болмауы тиіс. Үшінші тұлғалардың ар-намысы мен қадір-қасиетіне, құқықтары мен заңмен қорғалатын мүдделеріне қол сұғатын ақпараты бар электрондық білім беру материалдар жариялауға жіберілмейді;</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2) суреттер бойынша:</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атомарлық контентте нақты және (немесе) логикалық қателер жоқ;</w:t>
      </w:r>
    </w:p>
    <w:p w:rsidR="009F6B2F" w:rsidRPr="008A2FA5" w:rsidRDefault="009F6B2F" w:rsidP="009F6B2F">
      <w:pPr>
        <w:pStyle w:val="BasicParagraph"/>
        <w:spacing w:line="240" w:lineRule="auto"/>
        <w:ind w:firstLine="709"/>
        <w:jc w:val="both"/>
        <w:rPr>
          <w:rFonts w:ascii="Times New Roman" w:hAnsi="Times New Roman" w:cs="Times New Roman"/>
          <w:color w:val="auto"/>
          <w:sz w:val="28"/>
          <w:szCs w:val="28"/>
          <w:lang w:val="ru-RU"/>
        </w:rPr>
      </w:pPr>
      <w:r w:rsidRPr="008A2FA5">
        <w:rPr>
          <w:rFonts w:ascii="Times New Roman" w:hAnsi="Times New Roman" w:cs="Times New Roman"/>
          <w:bCs/>
          <w:color w:val="auto"/>
          <w:sz w:val="28"/>
          <w:szCs w:val="28"/>
          <w:lang w:val="ru-RU"/>
        </w:rPr>
        <w:t>атомарлық контенттің мазмұны «Балаларды денсаулығы мен дамуына зиян келтіретін ақпараттан қорғау туралы» Қазақстан Республикасының2018 жылғы 2 шілдедегі № 169-VI Заңының талаптарына қайшы келмейді;</w:t>
      </w:r>
    </w:p>
    <w:p w:rsidR="009F6B2F" w:rsidRPr="008A2FA5" w:rsidRDefault="009F6B2F" w:rsidP="009F6B2F">
      <w:pPr>
        <w:pStyle w:val="BasicParagraph"/>
        <w:spacing w:line="240" w:lineRule="auto"/>
        <w:ind w:firstLine="709"/>
        <w:jc w:val="both"/>
        <w:rPr>
          <w:rFonts w:ascii="Times New Roman" w:hAnsi="Times New Roman" w:cs="Times New Roman"/>
          <w:color w:val="auto"/>
          <w:sz w:val="28"/>
          <w:szCs w:val="28"/>
          <w:lang w:val="ru-RU"/>
        </w:rPr>
      </w:pPr>
      <w:r w:rsidRPr="008A2FA5">
        <w:rPr>
          <w:rFonts w:ascii="Times New Roman" w:hAnsi="Times New Roman" w:cs="Times New Roman"/>
          <w:bCs/>
          <w:color w:val="auto"/>
          <w:sz w:val="28"/>
          <w:szCs w:val="28"/>
          <w:lang w:val="ru-RU"/>
        </w:rPr>
        <w:t>атомарлық контенттің мазмұны әртүрлі діни, этностық және мәдени топтардың өкілдеріне төзімді қарым-қатынас қағидаттарына сәйкес келеді, ұлтаралық және конфессияаралық диалогқа кедергі келтірмейді;</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атомарлық контенттің мазмұны жынысына, ұлтына және тұратын жеріне қарамастан, білім алушыларға қолжетімді және түсінікті;</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атомарлық контенттің мазмұны қазіргі ғылыми білімнің негіздеріне қайшы келмейді;</w:t>
      </w:r>
    </w:p>
    <w:p w:rsidR="009F6B2F" w:rsidRPr="008A2FA5" w:rsidRDefault="009F6B2F" w:rsidP="009F6B2F">
      <w:pPr>
        <w:pStyle w:val="BasicParagraph"/>
        <w:tabs>
          <w:tab w:val="left" w:pos="993"/>
        </w:tabs>
        <w:spacing w:line="240" w:lineRule="auto"/>
        <w:ind w:firstLine="709"/>
        <w:jc w:val="both"/>
        <w:rPr>
          <w:rFonts w:ascii="Times New Roman" w:hAnsi="Times New Roman" w:cs="Times New Roman"/>
          <w:color w:val="auto"/>
          <w:sz w:val="28"/>
          <w:szCs w:val="28"/>
          <w:lang w:val="ru-RU"/>
        </w:rPr>
      </w:pPr>
      <w:r w:rsidRPr="008A2FA5">
        <w:rPr>
          <w:rFonts w:ascii="Times New Roman" w:hAnsi="Times New Roman" w:cs="Times New Roman"/>
          <w:bCs/>
          <w:color w:val="auto"/>
          <w:sz w:val="28"/>
          <w:szCs w:val="28"/>
          <w:lang w:val="ru-RU"/>
        </w:rPr>
        <w:t xml:space="preserve">білім беру деңгейі, пәні, меңгеру деңгейі, мазмұнның бақыланатын </w:t>
      </w:r>
      <w:r w:rsidRPr="008A2FA5">
        <w:rPr>
          <w:rFonts w:ascii="Times New Roman" w:hAnsi="Times New Roman" w:cs="Times New Roman"/>
          <w:bCs/>
          <w:color w:val="auto"/>
          <w:sz w:val="28"/>
          <w:szCs w:val="28"/>
          <w:lang w:val="ru-RU"/>
        </w:rPr>
        <w:lastRenderedPageBreak/>
        <w:t>элементтері, контент түрі дұрыс таңдалған;</w:t>
      </w:r>
    </w:p>
    <w:p w:rsidR="009F6B2F" w:rsidRPr="008A2FA5" w:rsidRDefault="009F6B2F" w:rsidP="009F6B2F">
      <w:pPr>
        <w:pStyle w:val="BasicParagraph"/>
        <w:tabs>
          <w:tab w:val="left" w:pos="993"/>
        </w:tabs>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сипаттама берілген, тірек сөздер көрсетілген;</w:t>
      </w:r>
    </w:p>
    <w:p w:rsidR="009F6B2F" w:rsidRPr="008A2FA5" w:rsidRDefault="009F6B2F" w:rsidP="009F6B2F">
      <w:pPr>
        <w:pStyle w:val="BasicParagraph"/>
        <w:tabs>
          <w:tab w:val="left" w:pos="993"/>
        </w:tabs>
        <w:spacing w:line="240" w:lineRule="auto"/>
        <w:ind w:firstLine="709"/>
        <w:jc w:val="both"/>
        <w:rPr>
          <w:rFonts w:ascii="Times New Roman" w:hAnsi="Times New Roman" w:cs="Times New Roman"/>
          <w:color w:val="auto"/>
          <w:sz w:val="28"/>
          <w:szCs w:val="28"/>
          <w:lang w:val="ru-RU"/>
        </w:rPr>
      </w:pPr>
      <w:r w:rsidRPr="008A2FA5">
        <w:rPr>
          <w:rFonts w:ascii="Times New Roman" w:hAnsi="Times New Roman" w:cs="Times New Roman"/>
          <w:bCs/>
          <w:color w:val="auto"/>
          <w:sz w:val="28"/>
          <w:szCs w:val="28"/>
          <w:lang w:val="ru-RU"/>
        </w:rPr>
        <w:t>электрондық білім беру материалы білім алушылардың жас ерекшеліктеріне сәйкес келеді;</w:t>
      </w:r>
    </w:p>
    <w:p w:rsidR="009F6B2F" w:rsidRPr="008A2FA5" w:rsidRDefault="009F6B2F" w:rsidP="009F6B2F">
      <w:pPr>
        <w:pStyle w:val="BasicParagraph"/>
        <w:tabs>
          <w:tab w:val="left" w:pos="993"/>
        </w:tabs>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суретте артық белгілер және бөгде жазбалар жоқ;</w:t>
      </w:r>
    </w:p>
    <w:p w:rsidR="009F6B2F" w:rsidRPr="008A2FA5" w:rsidRDefault="009F6B2F" w:rsidP="009F6B2F">
      <w:pPr>
        <w:pStyle w:val="BasicParagraph"/>
        <w:tabs>
          <w:tab w:val="left" w:pos="993"/>
        </w:tabs>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алынған материалдың авторы және (немесе) дереккөзі көрсетілген;</w:t>
      </w:r>
    </w:p>
    <w:p w:rsidR="009F6B2F" w:rsidRPr="008A2FA5" w:rsidRDefault="009F6B2F" w:rsidP="009F6B2F">
      <w:pPr>
        <w:pStyle w:val="BasicParagraph"/>
        <w:tabs>
          <w:tab w:val="left" w:pos="993"/>
        </w:tabs>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электронды білім беру материалының өзіндік танымдық құндылығы бар;</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3) мәтін бойынша:</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атомарлық контентте нақты және (немесе) логикалық қателер жоқ;</w:t>
      </w:r>
    </w:p>
    <w:p w:rsidR="009F6B2F" w:rsidRPr="008A2FA5" w:rsidRDefault="009F6B2F" w:rsidP="009F6B2F">
      <w:pPr>
        <w:pStyle w:val="BasicParagraph"/>
        <w:spacing w:line="240" w:lineRule="auto"/>
        <w:ind w:firstLine="709"/>
        <w:jc w:val="both"/>
        <w:rPr>
          <w:rFonts w:ascii="Times New Roman" w:hAnsi="Times New Roman" w:cs="Times New Roman"/>
          <w:color w:val="auto"/>
          <w:sz w:val="28"/>
          <w:szCs w:val="28"/>
          <w:lang w:val="ru-RU"/>
        </w:rPr>
      </w:pPr>
      <w:r w:rsidRPr="008A2FA5">
        <w:rPr>
          <w:rFonts w:ascii="Times New Roman" w:hAnsi="Times New Roman" w:cs="Times New Roman"/>
          <w:bCs/>
          <w:color w:val="auto"/>
          <w:sz w:val="28"/>
          <w:szCs w:val="28"/>
          <w:lang w:val="ru-RU"/>
        </w:rPr>
        <w:t>атомарлық контенттің мазмұны «Балаларды денсаулығы мен дамуына зиян келтіретін ақпараттан қорғау туралы» Қазақстан Республикасының                2018 жылғы 2 шілдедегі № 169-VI Заңының талаптарына қайшы келмейді;</w:t>
      </w:r>
    </w:p>
    <w:p w:rsidR="009F6B2F" w:rsidRPr="008A2FA5" w:rsidRDefault="009F6B2F" w:rsidP="009F6B2F">
      <w:pPr>
        <w:pStyle w:val="BasicParagraph"/>
        <w:spacing w:line="240" w:lineRule="auto"/>
        <w:ind w:firstLine="709"/>
        <w:jc w:val="both"/>
        <w:rPr>
          <w:rFonts w:ascii="Times New Roman" w:hAnsi="Times New Roman" w:cs="Times New Roman"/>
          <w:color w:val="auto"/>
          <w:sz w:val="28"/>
          <w:szCs w:val="28"/>
          <w:lang w:val="ru-RU"/>
        </w:rPr>
      </w:pPr>
      <w:r w:rsidRPr="008A2FA5">
        <w:rPr>
          <w:rFonts w:ascii="Times New Roman" w:hAnsi="Times New Roman" w:cs="Times New Roman"/>
          <w:bCs/>
          <w:color w:val="auto"/>
          <w:sz w:val="28"/>
          <w:szCs w:val="28"/>
          <w:lang w:val="ru-RU"/>
        </w:rPr>
        <w:t>атомарлық контенттің мазмұны әртүрлі діни, этностық және мәдени топтардың өкілдеріне төзімді қарым-қатынас қағидаттарына сәйкес келеді, ұлтаралық және конфессияаралық диалогқа кедергі келтірмейді;</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атомарлық контенттің мазмұны жынысына, ұлтына және тұратын жеріне қарамастан, білім алушыларға қолжетімді және түсінікті;</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атомарлық контенттің мазмұны қазіргі ғылыми білімнің негіздеріне қайшы келмейді;</w:t>
      </w:r>
    </w:p>
    <w:p w:rsidR="009F6B2F" w:rsidRPr="008A2FA5" w:rsidRDefault="009F6B2F" w:rsidP="009F6B2F">
      <w:pPr>
        <w:pStyle w:val="BasicParagraph"/>
        <w:tabs>
          <w:tab w:val="left" w:pos="993"/>
        </w:tabs>
        <w:spacing w:line="240" w:lineRule="auto"/>
        <w:ind w:firstLine="709"/>
        <w:jc w:val="both"/>
        <w:rPr>
          <w:rFonts w:ascii="Times New Roman" w:hAnsi="Times New Roman" w:cs="Times New Roman"/>
          <w:color w:val="auto"/>
          <w:sz w:val="28"/>
          <w:szCs w:val="28"/>
          <w:lang w:val="ru-RU"/>
        </w:rPr>
      </w:pPr>
      <w:r w:rsidRPr="008A2FA5">
        <w:rPr>
          <w:rFonts w:ascii="Times New Roman" w:hAnsi="Times New Roman" w:cs="Times New Roman"/>
          <w:bCs/>
          <w:color w:val="auto"/>
          <w:sz w:val="28"/>
          <w:szCs w:val="28"/>
          <w:lang w:val="ru-RU"/>
        </w:rPr>
        <w:t>білім беру деңгейі, пәні, меңгеру деңгейі, мазмұнның бақыланатын элементтері, контент түрі дұрыс таңдалған;</w:t>
      </w:r>
    </w:p>
    <w:p w:rsidR="009F6B2F" w:rsidRPr="008A2FA5" w:rsidRDefault="009F6B2F" w:rsidP="009F6B2F">
      <w:pPr>
        <w:pStyle w:val="BasicParagraph"/>
        <w:tabs>
          <w:tab w:val="left" w:pos="993"/>
        </w:tabs>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сипаттама берілген, тірек сөздер көрсетілген;</w:t>
      </w:r>
    </w:p>
    <w:p w:rsidR="009F6B2F" w:rsidRPr="008A2FA5" w:rsidRDefault="009F6B2F" w:rsidP="009F6B2F">
      <w:pPr>
        <w:pStyle w:val="BasicParagraph"/>
        <w:tabs>
          <w:tab w:val="left" w:pos="993"/>
        </w:tabs>
        <w:spacing w:line="240" w:lineRule="auto"/>
        <w:ind w:firstLine="709"/>
        <w:jc w:val="both"/>
        <w:rPr>
          <w:rFonts w:ascii="Times New Roman" w:hAnsi="Times New Roman" w:cs="Times New Roman"/>
          <w:color w:val="auto"/>
          <w:sz w:val="28"/>
          <w:szCs w:val="28"/>
          <w:lang w:val="ru-RU"/>
        </w:rPr>
      </w:pPr>
      <w:r w:rsidRPr="008A2FA5">
        <w:rPr>
          <w:rFonts w:ascii="Times New Roman" w:hAnsi="Times New Roman" w:cs="Times New Roman"/>
          <w:bCs/>
          <w:color w:val="auto"/>
          <w:sz w:val="28"/>
          <w:szCs w:val="28"/>
          <w:lang w:val="ru-RU"/>
        </w:rPr>
        <w:t>электрондық білім беру материалы білім алушылардың жас ерекшеліктеріне сәйкес келеді;</w:t>
      </w:r>
    </w:p>
    <w:p w:rsidR="009F6B2F" w:rsidRPr="008A2FA5" w:rsidRDefault="009F6B2F" w:rsidP="009F6B2F">
      <w:pPr>
        <w:pStyle w:val="BasicParagraph"/>
        <w:tabs>
          <w:tab w:val="left" w:pos="993"/>
        </w:tabs>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электронды білім беру материалының өзіндік танымдық құндылығы бар;</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4) бейнежазба бойынша:</w:t>
      </w:r>
    </w:p>
    <w:p w:rsidR="009F6B2F" w:rsidRPr="008A2FA5" w:rsidRDefault="009F6B2F" w:rsidP="009F6B2F">
      <w:pPr>
        <w:pStyle w:val="BasicParagraph"/>
        <w:tabs>
          <w:tab w:val="left" w:pos="993"/>
        </w:tabs>
        <w:spacing w:line="240" w:lineRule="auto"/>
        <w:ind w:firstLine="709"/>
        <w:jc w:val="both"/>
        <w:rPr>
          <w:rFonts w:ascii="Times New Roman" w:hAnsi="Times New Roman" w:cs="Times New Roman"/>
          <w:color w:val="auto"/>
          <w:sz w:val="28"/>
          <w:szCs w:val="28"/>
          <w:lang w:val="kk-KZ"/>
        </w:rPr>
      </w:pPr>
      <w:r w:rsidRPr="008A2FA5">
        <w:rPr>
          <w:rFonts w:ascii="Times New Roman" w:hAnsi="Times New Roman" w:cs="Times New Roman"/>
          <w:bCs/>
          <w:color w:val="auto"/>
          <w:sz w:val="28"/>
          <w:szCs w:val="28"/>
          <w:lang w:val="kk-KZ"/>
        </w:rPr>
        <w:t>білім беру деңгейі, пәні, меңгеру деңгейі, мазмұнның бақыланатын элементтері, контент түрі дұрыс таңдалған;</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сипаттама берілген, </w:t>
      </w:r>
      <w:r w:rsidRPr="008A2FA5">
        <w:rPr>
          <w:rFonts w:ascii="Times New Roman" w:hAnsi="Times New Roman" w:cs="Times New Roman"/>
          <w:bCs/>
          <w:sz w:val="28"/>
          <w:szCs w:val="28"/>
          <w:lang w:val="kk-KZ"/>
        </w:rPr>
        <w:t xml:space="preserve">тірек </w:t>
      </w:r>
      <w:r w:rsidRPr="008A2FA5">
        <w:rPr>
          <w:rFonts w:ascii="Times New Roman" w:hAnsi="Times New Roman" w:cs="Times New Roman"/>
          <w:sz w:val="28"/>
          <w:szCs w:val="28"/>
          <w:lang w:val="kk-KZ"/>
        </w:rPr>
        <w:t>сөздер көрсетілген;</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электрондық білім беру материалы білім алушылардың жас ерекшеліктеріне сәйкес келеді;</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бейнеде артық белгілер, бөгде жазбалар немесе жарнама жоқ;</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бөгде дыбыстық шу жоқ;</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алынған материалдың авторы және (немесе) дереккөзі көрсетілген;</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5) аудиожазба бойынша:</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kk-KZ"/>
        </w:rPr>
      </w:pPr>
      <w:r w:rsidRPr="008A2FA5">
        <w:rPr>
          <w:rFonts w:ascii="Times New Roman" w:hAnsi="Times New Roman" w:cs="Times New Roman"/>
          <w:bCs/>
          <w:color w:val="auto"/>
          <w:sz w:val="28"/>
          <w:szCs w:val="28"/>
          <w:lang w:val="kk-KZ"/>
        </w:rPr>
        <w:t>атомарлық контентте нақты және (немесе) логикалық қателер жоқ;</w:t>
      </w:r>
    </w:p>
    <w:p w:rsidR="009F6B2F" w:rsidRPr="008A2FA5" w:rsidRDefault="009F6B2F" w:rsidP="009F6B2F">
      <w:pPr>
        <w:pStyle w:val="BasicParagraph"/>
        <w:spacing w:line="240" w:lineRule="auto"/>
        <w:ind w:firstLine="709"/>
        <w:jc w:val="both"/>
        <w:rPr>
          <w:rFonts w:ascii="Times New Roman" w:hAnsi="Times New Roman" w:cs="Times New Roman"/>
          <w:color w:val="auto"/>
          <w:sz w:val="28"/>
          <w:szCs w:val="28"/>
          <w:lang w:val="kk-KZ"/>
        </w:rPr>
      </w:pPr>
      <w:r w:rsidRPr="008A2FA5">
        <w:rPr>
          <w:rFonts w:ascii="Times New Roman" w:hAnsi="Times New Roman" w:cs="Times New Roman"/>
          <w:bCs/>
          <w:color w:val="auto"/>
          <w:sz w:val="28"/>
          <w:szCs w:val="28"/>
          <w:lang w:val="kk-KZ"/>
        </w:rPr>
        <w:t>атомарлық контенттің мазмұны «Балаларды денсаулығы мен дамуына зиян келтіретін ақпараттан қорғау туралы» Қазақстан Республикасының 2018 жылғы 2 шілдедегі № 169-VI Заңының талаптарына қайшы келмейді;</w:t>
      </w:r>
    </w:p>
    <w:p w:rsidR="009F6B2F" w:rsidRPr="008A2FA5" w:rsidRDefault="009F6B2F" w:rsidP="009F6B2F">
      <w:pPr>
        <w:pStyle w:val="BasicParagraph"/>
        <w:spacing w:line="240" w:lineRule="auto"/>
        <w:ind w:firstLine="709"/>
        <w:jc w:val="both"/>
        <w:rPr>
          <w:rFonts w:ascii="Times New Roman" w:hAnsi="Times New Roman" w:cs="Times New Roman"/>
          <w:color w:val="auto"/>
          <w:sz w:val="28"/>
          <w:szCs w:val="28"/>
          <w:lang w:val="kk-KZ"/>
        </w:rPr>
      </w:pPr>
      <w:r w:rsidRPr="008A2FA5">
        <w:rPr>
          <w:rFonts w:ascii="Times New Roman" w:hAnsi="Times New Roman" w:cs="Times New Roman"/>
          <w:bCs/>
          <w:color w:val="auto"/>
          <w:sz w:val="28"/>
          <w:szCs w:val="28"/>
          <w:lang w:val="kk-KZ"/>
        </w:rPr>
        <w:t>атомарлық контенттің мазмұны әртүрлі діни, этностық және мәдени топтардың өкілдеріне төзімді қарым-қатынас қағидаттарына сәйкес келеді, ұлтаралық және конфессияаралық диалогқа кедергі келтірмейді;</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kk-KZ"/>
        </w:rPr>
      </w:pPr>
      <w:r w:rsidRPr="008A2FA5">
        <w:rPr>
          <w:rFonts w:ascii="Times New Roman" w:hAnsi="Times New Roman" w:cs="Times New Roman"/>
          <w:bCs/>
          <w:color w:val="auto"/>
          <w:sz w:val="28"/>
          <w:szCs w:val="28"/>
          <w:lang w:val="kk-KZ"/>
        </w:rPr>
        <w:t xml:space="preserve">атомарлық контенттің мазмұны жынысына, ұлтына және тұратын жеріне </w:t>
      </w:r>
      <w:r w:rsidRPr="008A2FA5">
        <w:rPr>
          <w:rFonts w:ascii="Times New Roman" w:hAnsi="Times New Roman" w:cs="Times New Roman"/>
          <w:bCs/>
          <w:color w:val="auto"/>
          <w:sz w:val="28"/>
          <w:szCs w:val="28"/>
          <w:lang w:val="kk-KZ"/>
        </w:rPr>
        <w:lastRenderedPageBreak/>
        <w:t>қарамастан білім алушыларға қолжетімді және түсінікті;</w:t>
      </w:r>
    </w:p>
    <w:p w:rsidR="009F6B2F" w:rsidRPr="008A2FA5" w:rsidRDefault="009F6B2F" w:rsidP="009F6B2F">
      <w:pPr>
        <w:pStyle w:val="ae"/>
        <w:widowControl/>
        <w:tabs>
          <w:tab w:val="left" w:pos="993"/>
        </w:tabs>
        <w:suppressAutoHyphens w:val="0"/>
        <w:spacing w:after="0" w:line="240" w:lineRule="auto"/>
        <w:ind w:left="0" w:firstLine="709"/>
        <w:jc w:val="both"/>
        <w:textAlignment w:val="auto"/>
        <w:rPr>
          <w:rFonts w:ascii="Times New Roman" w:hAnsi="Times New Roman"/>
          <w:sz w:val="28"/>
          <w:szCs w:val="28"/>
          <w:lang w:val="kk-KZ"/>
        </w:rPr>
      </w:pPr>
      <w:r w:rsidRPr="008A2FA5">
        <w:rPr>
          <w:rFonts w:ascii="Times New Roman" w:hAnsi="Times New Roman"/>
          <w:bCs/>
          <w:sz w:val="28"/>
          <w:szCs w:val="28"/>
          <w:lang w:val="kk-KZ"/>
        </w:rPr>
        <w:t>атомарлық контенттің мазмұны қазіргі ғылыми білімнің негіздеріне қайшы келмейді;</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 беру деңгейі, пәні, меңгеру деңгейі, мазмұнның бақыланатын элементтері, контент түрі дұрыс таңдалған;</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сипаттама берілген, </w:t>
      </w:r>
      <w:r w:rsidRPr="008A2FA5">
        <w:rPr>
          <w:rFonts w:ascii="Times New Roman" w:hAnsi="Times New Roman" w:cs="Times New Roman"/>
          <w:bCs/>
          <w:sz w:val="28"/>
          <w:szCs w:val="28"/>
          <w:lang w:val="kk-KZ"/>
        </w:rPr>
        <w:t xml:space="preserve">тірек </w:t>
      </w:r>
      <w:r w:rsidRPr="008A2FA5">
        <w:rPr>
          <w:rFonts w:ascii="Times New Roman" w:hAnsi="Times New Roman" w:cs="Times New Roman"/>
          <w:sz w:val="28"/>
          <w:szCs w:val="28"/>
          <w:lang w:val="kk-KZ"/>
        </w:rPr>
        <w:t>сөздер көрсетілген;</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электрондық білім беру материалы білім алушылардың жас ерекшеліктеріне сәйкес келеді;</w:t>
      </w:r>
    </w:p>
    <w:p w:rsidR="009F6B2F" w:rsidRPr="008A2FA5" w:rsidRDefault="009F6B2F" w:rsidP="009F6B2F">
      <w:pPr>
        <w:tabs>
          <w:tab w:val="left" w:pos="142"/>
          <w:tab w:val="left" w:pos="709"/>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бөгде дыбыстық шу жоқ;</w:t>
      </w:r>
    </w:p>
    <w:p w:rsidR="009F6B2F" w:rsidRPr="008A2FA5" w:rsidRDefault="009F6B2F" w:rsidP="009F6B2F">
      <w:pPr>
        <w:tabs>
          <w:tab w:val="left" w:pos="142"/>
          <w:tab w:val="left" w:pos="709"/>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алынған материалдың авторы және (немесе) дереккөзі көрсетілген;</w:t>
      </w:r>
    </w:p>
    <w:p w:rsidR="009F6B2F" w:rsidRPr="008A2FA5" w:rsidRDefault="009F6B2F" w:rsidP="009F6B2F">
      <w:pPr>
        <w:tabs>
          <w:tab w:val="left" w:pos="142"/>
          <w:tab w:val="left" w:pos="709"/>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электронды білім беру материалының өзіндік танымдық құндылығы бар;</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6) тест тапсырмалары бойынша:</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kk-KZ"/>
        </w:rPr>
      </w:pPr>
      <w:r w:rsidRPr="008A2FA5">
        <w:rPr>
          <w:rFonts w:ascii="Times New Roman" w:hAnsi="Times New Roman" w:cs="Times New Roman"/>
          <w:bCs/>
          <w:color w:val="auto"/>
          <w:sz w:val="28"/>
          <w:szCs w:val="28"/>
          <w:lang w:val="kk-KZ"/>
        </w:rPr>
        <w:t>атомарлық контентте нақты және (немесе) логикалық қателер жоқ;</w:t>
      </w:r>
    </w:p>
    <w:p w:rsidR="009F6B2F" w:rsidRPr="008A2FA5" w:rsidRDefault="009F6B2F" w:rsidP="009F6B2F">
      <w:pPr>
        <w:pStyle w:val="ae"/>
        <w:widowControl/>
        <w:tabs>
          <w:tab w:val="left" w:pos="993"/>
        </w:tabs>
        <w:suppressAutoHyphens w:val="0"/>
        <w:spacing w:after="0" w:line="240" w:lineRule="auto"/>
        <w:ind w:left="0" w:firstLine="709"/>
        <w:jc w:val="both"/>
        <w:textAlignment w:val="auto"/>
        <w:rPr>
          <w:rFonts w:ascii="Times New Roman" w:hAnsi="Times New Roman"/>
          <w:sz w:val="28"/>
          <w:szCs w:val="28"/>
          <w:lang w:val="kk-KZ"/>
        </w:rPr>
      </w:pPr>
      <w:r w:rsidRPr="008A2FA5">
        <w:rPr>
          <w:rFonts w:ascii="Times New Roman" w:hAnsi="Times New Roman"/>
          <w:bCs/>
          <w:sz w:val="28"/>
          <w:szCs w:val="28"/>
          <w:lang w:val="kk-KZ"/>
        </w:rPr>
        <w:t>атомарлық контенттің мазмұны «Балаларды денсаулығы мен дамуына зиян келтіретін ақпараттан қорғау туралы» Қазақстан Республикасының2018 жылғы 2 шілдедегі № 169-VI Заңының талаптарына қайшы келмейді;</w:t>
      </w:r>
    </w:p>
    <w:p w:rsidR="009F6B2F" w:rsidRPr="008A2FA5" w:rsidRDefault="009F6B2F" w:rsidP="009F6B2F">
      <w:pPr>
        <w:pStyle w:val="BasicParagraph"/>
        <w:spacing w:line="240" w:lineRule="auto"/>
        <w:ind w:firstLine="709"/>
        <w:jc w:val="both"/>
        <w:rPr>
          <w:rFonts w:ascii="Times New Roman" w:hAnsi="Times New Roman" w:cs="Times New Roman"/>
          <w:color w:val="auto"/>
          <w:sz w:val="28"/>
          <w:szCs w:val="28"/>
          <w:lang w:val="kk-KZ"/>
        </w:rPr>
      </w:pPr>
      <w:r w:rsidRPr="008A2FA5">
        <w:rPr>
          <w:rFonts w:ascii="Times New Roman" w:hAnsi="Times New Roman" w:cs="Times New Roman"/>
          <w:bCs/>
          <w:color w:val="auto"/>
          <w:sz w:val="28"/>
          <w:szCs w:val="28"/>
          <w:lang w:val="kk-KZ"/>
        </w:rPr>
        <w:t>атомарлық контенттің мазмұны әртүрлі діни, этностық және мәдени топтардың өкілдеріне төзімді қарым-қатынас қағидаттарына сәйкес келеді, ұлтаралық және конфессияаралық диалогқа кедергі келтірмейді;</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kk-KZ"/>
        </w:rPr>
      </w:pPr>
      <w:r w:rsidRPr="008A2FA5">
        <w:rPr>
          <w:rFonts w:ascii="Times New Roman" w:hAnsi="Times New Roman" w:cs="Times New Roman"/>
          <w:bCs/>
          <w:color w:val="auto"/>
          <w:sz w:val="28"/>
          <w:szCs w:val="28"/>
          <w:lang w:val="kk-KZ"/>
        </w:rPr>
        <w:t>атомарлық контенттің мазмұны жынысына, ұлтына және тұратын жеріне қарамастан білім алушыларға қолжетімді және түсінікті;</w:t>
      </w:r>
    </w:p>
    <w:p w:rsidR="009F6B2F" w:rsidRPr="008A2FA5" w:rsidRDefault="009F6B2F" w:rsidP="009F6B2F">
      <w:pPr>
        <w:pStyle w:val="ae"/>
        <w:widowControl/>
        <w:tabs>
          <w:tab w:val="left" w:pos="993"/>
        </w:tabs>
        <w:suppressAutoHyphens w:val="0"/>
        <w:spacing w:after="0" w:line="240" w:lineRule="auto"/>
        <w:ind w:left="0" w:firstLine="709"/>
        <w:jc w:val="both"/>
        <w:textAlignment w:val="auto"/>
        <w:rPr>
          <w:rFonts w:ascii="Times New Roman" w:hAnsi="Times New Roman"/>
          <w:sz w:val="28"/>
          <w:szCs w:val="28"/>
          <w:lang w:val="kk-KZ"/>
        </w:rPr>
      </w:pPr>
      <w:r w:rsidRPr="008A2FA5">
        <w:rPr>
          <w:rFonts w:ascii="Times New Roman" w:hAnsi="Times New Roman"/>
          <w:bCs/>
          <w:sz w:val="28"/>
          <w:szCs w:val="28"/>
          <w:lang w:val="kk-KZ"/>
        </w:rPr>
        <w:t>атомарлық контенттің мазмұны қазіргі ғылыми білімнің негіздеріне қайшы келмейді;</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 беру деңгейі, пәні, меңгеру деңгейі, мазмұнның бақыланатын элементтері, контент түрі дұрыс таңдалған;</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сипаттама берілген, </w:t>
      </w:r>
      <w:r w:rsidRPr="008A2FA5">
        <w:rPr>
          <w:rFonts w:ascii="Times New Roman" w:hAnsi="Times New Roman" w:cs="Times New Roman"/>
          <w:bCs/>
          <w:sz w:val="28"/>
          <w:szCs w:val="28"/>
          <w:lang w:val="kk-KZ"/>
        </w:rPr>
        <w:t xml:space="preserve">тірек </w:t>
      </w:r>
      <w:r w:rsidRPr="008A2FA5">
        <w:rPr>
          <w:rFonts w:ascii="Times New Roman" w:hAnsi="Times New Roman" w:cs="Times New Roman"/>
          <w:sz w:val="28"/>
          <w:szCs w:val="28"/>
          <w:lang w:val="kk-KZ"/>
        </w:rPr>
        <w:t>сөздер көрсетілген;</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электрондық білім беру материалы білім алушылардың жас ерекшеліктеріне сәйкес келеді;</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электрондық білім беру материалының өзіндік танымдық құндылығы бар.</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4</w:t>
      </w:r>
      <w:r>
        <w:rPr>
          <w:rFonts w:ascii="Times New Roman" w:hAnsi="Times New Roman" w:cs="Times New Roman"/>
          <w:sz w:val="28"/>
          <w:szCs w:val="28"/>
          <w:lang w:val="kk-KZ"/>
        </w:rPr>
        <w:t>1</w:t>
      </w:r>
      <w:r w:rsidRPr="008A2FA5">
        <w:rPr>
          <w:rFonts w:ascii="Times New Roman" w:hAnsi="Times New Roman" w:cs="Times New Roman"/>
          <w:sz w:val="28"/>
          <w:szCs w:val="28"/>
          <w:lang w:val="kk-KZ"/>
        </w:rPr>
        <w:t>. Сабақтың сценарийіне мынадай әдістемелік талаптар қойылады:</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нақты және (немесе) логикалық қателер жоқ;</w:t>
      </w:r>
    </w:p>
    <w:p w:rsidR="009F6B2F" w:rsidRPr="008A2FA5" w:rsidRDefault="009F6B2F" w:rsidP="009F6B2F">
      <w:pPr>
        <w:pStyle w:val="BasicParagraph"/>
        <w:spacing w:line="240" w:lineRule="auto"/>
        <w:ind w:firstLine="709"/>
        <w:jc w:val="both"/>
        <w:rPr>
          <w:rFonts w:ascii="Times New Roman" w:hAnsi="Times New Roman" w:cs="Times New Roman"/>
          <w:color w:val="auto"/>
          <w:sz w:val="28"/>
          <w:szCs w:val="28"/>
          <w:lang w:val="ru-RU"/>
        </w:rPr>
      </w:pPr>
      <w:r w:rsidRPr="008A2FA5">
        <w:rPr>
          <w:rFonts w:ascii="Times New Roman" w:hAnsi="Times New Roman" w:cs="Times New Roman"/>
          <w:bCs/>
          <w:color w:val="auto"/>
          <w:sz w:val="28"/>
          <w:szCs w:val="28"/>
          <w:lang w:val="ru-RU"/>
        </w:rPr>
        <w:t>«Балаларды денсаулығы мен дамуына зиян келтіретін ақпараттан қорғау туралы» Қазақстан Республикасының2018 жылғы 2 шілдедегі № 169-VI Заңының талаптарына қайшы келмейді;</w:t>
      </w:r>
    </w:p>
    <w:p w:rsidR="009F6B2F" w:rsidRPr="008A2FA5" w:rsidRDefault="009F6B2F" w:rsidP="009F6B2F">
      <w:pPr>
        <w:pStyle w:val="BasicParagraph"/>
        <w:spacing w:line="240" w:lineRule="auto"/>
        <w:ind w:firstLine="709"/>
        <w:jc w:val="both"/>
        <w:rPr>
          <w:rFonts w:ascii="Times New Roman" w:hAnsi="Times New Roman" w:cs="Times New Roman"/>
          <w:color w:val="auto"/>
          <w:sz w:val="28"/>
          <w:szCs w:val="28"/>
          <w:lang w:val="ru-RU"/>
        </w:rPr>
      </w:pPr>
      <w:r w:rsidRPr="008A2FA5">
        <w:rPr>
          <w:rFonts w:ascii="Times New Roman" w:hAnsi="Times New Roman" w:cs="Times New Roman"/>
          <w:bCs/>
          <w:color w:val="auto"/>
          <w:sz w:val="28"/>
          <w:szCs w:val="28"/>
          <w:lang w:val="ru-RU"/>
        </w:rPr>
        <w:t>әртүрлі діни, этностық және мәдени топтардың өкілдеріне төзімді қарым-қатынас қағидаттарына сәйкес келеді, ұлтаралық және конфессияаралық диалогқа кедергі келтірмейді;</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жынысына, ұлтына және тұратын жеріне қарамастан білім алушыларға қолжетімді және түсінікті;</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bCs/>
          <w:sz w:val="28"/>
          <w:szCs w:val="28"/>
        </w:rPr>
        <w:t>қазіргі ғылыми білімнің негіздеріне қайшы келмейді;</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электрондық білім беру материалдарының мазмұнында тәртіптік тәсіл көрсетілген;</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материалды баяндау логикалық және жүйелі түрде сипатталады;</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lastRenderedPageBreak/>
        <w:t>барлық жоспарланған мазмұн элементтері ашылды;</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 беру деңгейі, пәні, меңгеру деңгейі, мазмұнның бақыланатын элементтері, контент түрі дұрыс таңдалған;</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сипаттама берілген, </w:t>
      </w:r>
      <w:r w:rsidRPr="008A2FA5">
        <w:rPr>
          <w:rFonts w:ascii="Times New Roman" w:hAnsi="Times New Roman" w:cs="Times New Roman"/>
          <w:bCs/>
          <w:sz w:val="28"/>
          <w:szCs w:val="28"/>
          <w:lang w:val="kk-KZ"/>
        </w:rPr>
        <w:t xml:space="preserve">тірек </w:t>
      </w:r>
      <w:r w:rsidRPr="008A2FA5">
        <w:rPr>
          <w:rFonts w:ascii="Times New Roman" w:hAnsi="Times New Roman" w:cs="Times New Roman"/>
          <w:sz w:val="28"/>
          <w:szCs w:val="28"/>
          <w:lang w:val="kk-KZ"/>
        </w:rPr>
        <w:t>сөздер көрсетілген;</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мазмұны оқу нәтижелеріне қойылатын МЖМБС талаптарына, білім берудің тиісті деңгейінің үлгілік оқу бағдарламасына, білім алушылардың жас ерекшеліктеріне сәйкес келеді;</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әрекет түрлерінің әртүрлілігі мен кезектесуі (әрекеттің кемінде </w:t>
      </w:r>
      <w:r w:rsidRPr="008A2FA5">
        <w:rPr>
          <w:rFonts w:ascii="Times New Roman" w:hAnsi="Times New Roman" w:cs="Times New Roman"/>
          <w:sz w:val="28"/>
          <w:szCs w:val="28"/>
          <w:lang w:val="kk-KZ"/>
        </w:rPr>
        <w:br/>
        <w:t>5 түрі) ұсынылған;</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сабақ сценарийінде мыналардың болуы керек: бейне және (немесе) аудиожазбалар; мәтін; кемінде бір интерактивті тапсырма; білім сапасын халықаралық және ұлттық зерттеу форматына ұқсас кемінде бір тапсырма; тест тапсырмалары; білім алушылардың тұратын аймағымен байланысты тапсырмалар (мүмкіндігінше); мазмұн элементтерімен байланысты тапсырмалар (сурет, бейнежазба, аудиожазба, мәтін); алынған білімді практикалық іс-әрекетте қолдануды қамтамасыз ететін тапсырмалар; білім алушылардың топтық әректін және коммуникацияны ұйымдастыруға мүмкіндік беретін тапсырмалар; әрбір мазмұндық блоктан кейін өзін-өзі тексеруге арналған тапсырмалар; пәнаралық сипаттағы тапсырмалар (мүмкіндігінше);</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сабақтың сценарийі кемінде 6 кезеңнен тұрады;</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сабақтың сценарийінің жалпы ұзақтығы – 10 минуттан кем емес;</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сабақ сценарийінің әр кезеңінің атауы және ұзақтығы көрсетілген;</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сабақ сценарийінің әр кезеңінде әрбір экран материалмен толтырылған;</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бейне және аудиожазбалар оқушылардың құрылғыларына арналған экрандарда орналастырылмайды;</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мәтін үзінділеріндегі қаріп мөлшері кемінде 22 пт;</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мәтін үзінділерінде және тест тапсырмаларында (жоғарғы және төменгі индекс, математикалық белгілер және басқалар) арнайы таңбалар дұрыс көрсетіледі;</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қаріп және фон түстері үйлесімді және айқын;</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егер контраст шарттарын бұзбаса, онда интерактивті мәтіндік блоктардың фоны мөлдір.</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4</w:t>
      </w:r>
      <w:r>
        <w:rPr>
          <w:rFonts w:ascii="Times New Roman" w:hAnsi="Times New Roman" w:cs="Times New Roman"/>
          <w:sz w:val="28"/>
          <w:szCs w:val="28"/>
          <w:lang w:val="kk-KZ"/>
        </w:rPr>
        <w:t>2</w:t>
      </w:r>
      <w:r w:rsidRPr="008A2FA5">
        <w:rPr>
          <w:rFonts w:ascii="Times New Roman" w:hAnsi="Times New Roman" w:cs="Times New Roman"/>
          <w:sz w:val="28"/>
          <w:szCs w:val="28"/>
          <w:lang w:val="kk-KZ"/>
        </w:rPr>
        <w:t>. Электрондық оқу құралына мынадай әдістемелік талаптар қойылады:</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нақты және (немесе) логикалық қателер жоқ;</w:t>
      </w:r>
    </w:p>
    <w:p w:rsidR="009F6B2F" w:rsidRPr="008A2FA5" w:rsidRDefault="009F6B2F" w:rsidP="009F6B2F">
      <w:pPr>
        <w:pStyle w:val="BasicParagraph"/>
        <w:spacing w:line="240" w:lineRule="auto"/>
        <w:ind w:firstLine="709"/>
        <w:jc w:val="both"/>
        <w:rPr>
          <w:rFonts w:ascii="Times New Roman" w:hAnsi="Times New Roman" w:cs="Times New Roman"/>
          <w:color w:val="auto"/>
          <w:sz w:val="28"/>
          <w:szCs w:val="28"/>
          <w:lang w:val="ru-RU"/>
        </w:rPr>
      </w:pPr>
      <w:r w:rsidRPr="008A2FA5">
        <w:rPr>
          <w:rFonts w:ascii="Times New Roman" w:hAnsi="Times New Roman" w:cs="Times New Roman"/>
          <w:bCs/>
          <w:color w:val="auto"/>
          <w:sz w:val="28"/>
          <w:szCs w:val="28"/>
          <w:lang w:val="ru-RU"/>
        </w:rPr>
        <w:t>«Балаларды денсаулығы мен дамуына зиян келтіретін ақпараттан қорғау туралы»  Қазақстан Республикасының2018 жылғы 2 шілдедегі № 169-VI Заңының талаптарына қайшы келмейді;</w:t>
      </w:r>
    </w:p>
    <w:p w:rsidR="009F6B2F" w:rsidRPr="008A2FA5" w:rsidRDefault="009F6B2F" w:rsidP="009F6B2F">
      <w:pPr>
        <w:pStyle w:val="BasicParagraph"/>
        <w:spacing w:line="240" w:lineRule="auto"/>
        <w:ind w:firstLine="709"/>
        <w:jc w:val="both"/>
        <w:rPr>
          <w:rFonts w:ascii="Times New Roman" w:hAnsi="Times New Roman" w:cs="Times New Roman"/>
          <w:color w:val="auto"/>
          <w:sz w:val="28"/>
          <w:szCs w:val="28"/>
          <w:lang w:val="ru-RU"/>
        </w:rPr>
      </w:pPr>
      <w:r w:rsidRPr="008A2FA5">
        <w:rPr>
          <w:rFonts w:ascii="Times New Roman" w:hAnsi="Times New Roman" w:cs="Times New Roman"/>
          <w:bCs/>
          <w:color w:val="auto"/>
          <w:sz w:val="28"/>
          <w:szCs w:val="28"/>
          <w:lang w:val="ru-RU"/>
        </w:rPr>
        <w:t>әртүрлі діни, этностық және мәдени топтардың өкілдеріне төзімді қарым-қатынас қағидаттарына сәйкес келеді, ұлтаралық және конфессияаралық диалогқа кедергі келтірмейді;</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жынысына, ұлтына және тұратын жеріне қарамастан білім алушыларға қолжетімді және түсінікті;</w:t>
      </w:r>
    </w:p>
    <w:p w:rsidR="009F6B2F" w:rsidRPr="008A2FA5" w:rsidRDefault="009F6B2F" w:rsidP="009F6B2F">
      <w:pPr>
        <w:tabs>
          <w:tab w:val="left" w:pos="1134"/>
        </w:tabs>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bCs/>
          <w:sz w:val="28"/>
          <w:szCs w:val="28"/>
        </w:rPr>
        <w:t>қазіргі ғылыми білімнің негіздеріне қайшы келмейді;</w:t>
      </w:r>
    </w:p>
    <w:p w:rsidR="009F6B2F" w:rsidRPr="008A2FA5" w:rsidRDefault="009F6B2F" w:rsidP="009F6B2F">
      <w:pPr>
        <w:tabs>
          <w:tab w:val="left" w:pos="1134"/>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lastRenderedPageBreak/>
        <w:t>пәнаралық тәсіл бейнеленген;</w:t>
      </w:r>
    </w:p>
    <w:p w:rsidR="009F6B2F" w:rsidRPr="008A2FA5" w:rsidRDefault="009F6B2F" w:rsidP="009F6B2F">
      <w:pPr>
        <w:tabs>
          <w:tab w:val="left" w:pos="1134"/>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материалды баяндау логикалық және жүйелі түрде сипатталады;</w:t>
      </w:r>
    </w:p>
    <w:p w:rsidR="009F6B2F" w:rsidRPr="008A2FA5" w:rsidRDefault="009F6B2F" w:rsidP="009F6B2F">
      <w:pPr>
        <w:tabs>
          <w:tab w:val="left" w:pos="1134"/>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электрондық оқу құралының мазмұны курсты толық меңгеруді қамтамасыз етеді;</w:t>
      </w:r>
    </w:p>
    <w:p w:rsidR="009F6B2F" w:rsidRPr="008A2FA5" w:rsidRDefault="009F6B2F" w:rsidP="009F6B2F">
      <w:pPr>
        <w:tabs>
          <w:tab w:val="left" w:pos="1134"/>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 беру деңгейі, пәні, меңгеру деңгейі, мазмұнның бақыланатын элементтері, контент түрі дұрыс таңдалған;</w:t>
      </w:r>
    </w:p>
    <w:p w:rsidR="009F6B2F" w:rsidRPr="008A2FA5" w:rsidRDefault="009F6B2F" w:rsidP="009F6B2F">
      <w:pPr>
        <w:tabs>
          <w:tab w:val="left" w:pos="1134"/>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сипаттама берілген, түйін сөздер көрсетілген;</w:t>
      </w:r>
    </w:p>
    <w:p w:rsidR="009F6B2F" w:rsidRPr="008A2FA5" w:rsidRDefault="009F6B2F" w:rsidP="009F6B2F">
      <w:pPr>
        <w:tabs>
          <w:tab w:val="left" w:pos="1134"/>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мазмұны оқу нәтижелеріне қойылатын МЖМБС талаптарына, білім берудің тиісті деңгейінің үлгілік оқу бағдарламасына, білім алушылардың жас ерекшеліктеріне сәйкес келеді;</w:t>
      </w:r>
    </w:p>
    <w:p w:rsidR="009F6B2F" w:rsidRPr="008A2FA5" w:rsidRDefault="009F6B2F" w:rsidP="009F6B2F">
      <w:pPr>
        <w:tabs>
          <w:tab w:val="left" w:pos="1134"/>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әртүрлі іс-әрекет түрлері көрсетілген;</w:t>
      </w:r>
    </w:p>
    <w:p w:rsidR="009F6B2F" w:rsidRPr="008A2FA5" w:rsidRDefault="009F6B2F" w:rsidP="009F6B2F">
      <w:pPr>
        <w:tabs>
          <w:tab w:val="left" w:pos="1134"/>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әрбір параграфта: бейне және (немесе) аудиожазбалардың, мәтіннің, интерактивті тапсырмалардың, білім беру сапасын халықаралық және ұлттық зерттеулердің форматына ұқсас тапсырмалардың, тест тапсырмаларының, өзін-өзі тексеруге арналған тапсырмалардың, пәнаралық сипаттағы тапсырмалардың болуы (мүмкіндігінше);</w:t>
      </w:r>
    </w:p>
    <w:p w:rsidR="009F6B2F" w:rsidRPr="008A2FA5" w:rsidRDefault="009F6B2F" w:rsidP="009F6B2F">
      <w:pPr>
        <w:tabs>
          <w:tab w:val="left" w:pos="1134"/>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әрбір тарауда білім алушылардың тұратын өңірімен байланысты тапсырмалардың болуы;</w:t>
      </w:r>
    </w:p>
    <w:p w:rsidR="009F6B2F" w:rsidRPr="008A2FA5" w:rsidRDefault="009F6B2F" w:rsidP="009F6B2F">
      <w:pPr>
        <w:tabs>
          <w:tab w:val="left" w:pos="1134"/>
        </w:tabs>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электрондық оқу құралы құрылымы мазмұнында көрсетілген тараулар мен параграфтарды қамтиды;</w:t>
      </w:r>
    </w:p>
    <w:p w:rsidR="009F6B2F" w:rsidRPr="008A2FA5" w:rsidRDefault="009F6B2F" w:rsidP="009F6B2F">
      <w:pPr>
        <w:tabs>
          <w:tab w:val="left" w:pos="1134"/>
        </w:tabs>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мәтін үзінділеріндегі қаріп өлшемі 16 пт кем емес;</w:t>
      </w:r>
    </w:p>
    <w:p w:rsidR="009F6B2F" w:rsidRPr="008A2FA5" w:rsidRDefault="009F6B2F" w:rsidP="009F6B2F">
      <w:pPr>
        <w:tabs>
          <w:tab w:val="left" w:pos="1134"/>
        </w:tabs>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мәтіндік үзінділеріндегі және тест тапсырмаларында арнайы таңбалар (жоғарғы және төменгі индекс, математикалық белгілер және басқалар) дұрыс көрсетілген;</w:t>
      </w:r>
    </w:p>
    <w:p w:rsidR="009F6B2F" w:rsidRPr="008A2FA5" w:rsidRDefault="009F6B2F" w:rsidP="009F6B2F">
      <w:pPr>
        <w:tabs>
          <w:tab w:val="left" w:pos="1134"/>
        </w:tabs>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қаріп және фон түстері үйлеседі және айқын;</w:t>
      </w:r>
    </w:p>
    <w:p w:rsidR="009F6B2F" w:rsidRPr="008A2FA5" w:rsidRDefault="009F6B2F" w:rsidP="009F6B2F">
      <w:pPr>
        <w:tabs>
          <w:tab w:val="left" w:pos="1134"/>
        </w:tabs>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егер бұл контраст шарттарын бұзбаса, интерактивті мәтіндік блоктардың фоны мөлдір.</w:t>
      </w:r>
    </w:p>
    <w:p w:rsidR="009F6B2F" w:rsidRPr="008A2FA5" w:rsidRDefault="009F6B2F" w:rsidP="009F6B2F">
      <w:pPr>
        <w:pStyle w:val="ae"/>
        <w:widowControl/>
        <w:tabs>
          <w:tab w:val="left" w:pos="851"/>
          <w:tab w:val="left" w:pos="1134"/>
        </w:tabs>
        <w:suppressAutoHyphens w:val="0"/>
        <w:autoSpaceDE w:val="0"/>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4</w:t>
      </w:r>
      <w:r>
        <w:rPr>
          <w:rFonts w:ascii="Times New Roman" w:hAnsi="Times New Roman"/>
          <w:sz w:val="28"/>
          <w:szCs w:val="28"/>
          <w:lang w:val="kk-KZ"/>
        </w:rPr>
        <w:t>3</w:t>
      </w:r>
      <w:r w:rsidRPr="008A2FA5">
        <w:rPr>
          <w:rFonts w:ascii="Times New Roman" w:hAnsi="Times New Roman"/>
          <w:sz w:val="28"/>
          <w:szCs w:val="28"/>
          <w:lang w:val="kk-KZ"/>
        </w:rPr>
        <w:t>. Кешенді білім беру қосымшасына мынадай әдістемелік талаптар қойылады:</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нақты және (немесе) логикалық қателер жоқ;</w:t>
      </w:r>
    </w:p>
    <w:p w:rsidR="009F6B2F" w:rsidRPr="008A2FA5" w:rsidRDefault="009F6B2F" w:rsidP="009F6B2F">
      <w:pPr>
        <w:pStyle w:val="BasicParagraph"/>
        <w:spacing w:line="240" w:lineRule="auto"/>
        <w:ind w:firstLine="709"/>
        <w:jc w:val="both"/>
        <w:rPr>
          <w:rFonts w:ascii="Times New Roman" w:hAnsi="Times New Roman" w:cs="Times New Roman"/>
          <w:color w:val="auto"/>
          <w:sz w:val="28"/>
          <w:szCs w:val="28"/>
          <w:lang w:val="ru-RU"/>
        </w:rPr>
      </w:pPr>
      <w:r w:rsidRPr="008A2FA5">
        <w:rPr>
          <w:rFonts w:ascii="Times New Roman" w:hAnsi="Times New Roman" w:cs="Times New Roman"/>
          <w:color w:val="auto"/>
          <w:sz w:val="28"/>
          <w:szCs w:val="28"/>
          <w:lang w:val="kk-KZ"/>
        </w:rPr>
        <w:t xml:space="preserve">кешенді білім беру қосымшасының </w:t>
      </w:r>
      <w:r w:rsidRPr="008A2FA5">
        <w:rPr>
          <w:rFonts w:ascii="Times New Roman" w:hAnsi="Times New Roman" w:cs="Times New Roman"/>
          <w:bCs/>
          <w:color w:val="auto"/>
          <w:sz w:val="28"/>
          <w:szCs w:val="28"/>
          <w:lang w:val="ru-RU"/>
        </w:rPr>
        <w:t>мазмұны«Балаларды денсаулығы мен дамуына зиян келтіретін ақпараттан қорғау туралы» Қазақстан Республикасының2018 жылғы 2 шілдедегі № 169-VI Заңының талаптарына қайшы келмейді;</w:t>
      </w:r>
    </w:p>
    <w:p w:rsidR="009F6B2F" w:rsidRPr="008A2FA5" w:rsidRDefault="009F6B2F" w:rsidP="009F6B2F">
      <w:pPr>
        <w:pStyle w:val="BasicParagraph"/>
        <w:spacing w:line="240" w:lineRule="auto"/>
        <w:ind w:firstLine="709"/>
        <w:jc w:val="both"/>
        <w:rPr>
          <w:rFonts w:ascii="Times New Roman" w:hAnsi="Times New Roman" w:cs="Times New Roman"/>
          <w:color w:val="auto"/>
          <w:sz w:val="28"/>
          <w:szCs w:val="28"/>
          <w:lang w:val="ru-RU"/>
        </w:rPr>
      </w:pPr>
      <w:r w:rsidRPr="008A2FA5">
        <w:rPr>
          <w:rFonts w:ascii="Times New Roman" w:hAnsi="Times New Roman" w:cs="Times New Roman"/>
          <w:color w:val="auto"/>
          <w:sz w:val="28"/>
          <w:szCs w:val="28"/>
          <w:lang w:val="kk-KZ"/>
        </w:rPr>
        <w:t xml:space="preserve">кешенді білім беру қосымшасының </w:t>
      </w:r>
      <w:r w:rsidRPr="008A2FA5">
        <w:rPr>
          <w:rFonts w:ascii="Times New Roman" w:hAnsi="Times New Roman" w:cs="Times New Roman"/>
          <w:bCs/>
          <w:color w:val="auto"/>
          <w:sz w:val="28"/>
          <w:szCs w:val="28"/>
          <w:lang w:val="ru-RU"/>
        </w:rPr>
        <w:t>мазмұны әртүрлі діни, этностық және мәдени топтардың өкілдеріне төзімді қарым-қатынас қағидаттарына сәйкес келеді, ұлтаралық және конфессияаралық диалогқа кедергі келтірмейді;</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color w:val="auto"/>
          <w:sz w:val="28"/>
          <w:szCs w:val="28"/>
          <w:lang w:val="kk-KZ"/>
        </w:rPr>
        <w:t xml:space="preserve">кешенді білім беру қосымшасының </w:t>
      </w:r>
      <w:r w:rsidRPr="008A2FA5">
        <w:rPr>
          <w:rFonts w:ascii="Times New Roman" w:hAnsi="Times New Roman" w:cs="Times New Roman"/>
          <w:bCs/>
          <w:color w:val="auto"/>
          <w:sz w:val="28"/>
          <w:szCs w:val="28"/>
          <w:lang w:val="ru-RU"/>
        </w:rPr>
        <w:t>мазмұныжынысына, ұлтына және тұратын жеріне қарамастан білім алушыларға қолжетімді және түсінікті;</w:t>
      </w:r>
    </w:p>
    <w:p w:rsidR="009F6B2F" w:rsidRPr="008A2FA5" w:rsidRDefault="009F6B2F" w:rsidP="009F6B2F">
      <w:pPr>
        <w:pStyle w:val="ae"/>
        <w:widowControl/>
        <w:tabs>
          <w:tab w:val="left" w:pos="851"/>
          <w:tab w:val="left" w:pos="1134"/>
        </w:tabs>
        <w:suppressAutoHyphens w:val="0"/>
        <w:autoSpaceDE w:val="0"/>
        <w:spacing w:after="0" w:line="240" w:lineRule="auto"/>
        <w:ind w:left="0" w:firstLine="709"/>
        <w:jc w:val="both"/>
        <w:rPr>
          <w:rFonts w:ascii="Times New Roman" w:hAnsi="Times New Roman"/>
          <w:sz w:val="28"/>
          <w:szCs w:val="28"/>
        </w:rPr>
      </w:pPr>
      <w:r w:rsidRPr="008A2FA5">
        <w:rPr>
          <w:rFonts w:ascii="Times New Roman" w:hAnsi="Times New Roman"/>
          <w:sz w:val="28"/>
          <w:szCs w:val="28"/>
          <w:lang w:val="kk-KZ"/>
        </w:rPr>
        <w:t xml:space="preserve">кешенді білім беру қосымшасының </w:t>
      </w:r>
      <w:r w:rsidRPr="008A2FA5">
        <w:rPr>
          <w:rFonts w:ascii="Times New Roman" w:hAnsi="Times New Roman"/>
          <w:bCs/>
          <w:sz w:val="28"/>
          <w:szCs w:val="28"/>
        </w:rPr>
        <w:t>мазмұнықазіргі ғылыми білімнің негіздеріне қайшы келмейді</w:t>
      </w:r>
      <w:r w:rsidRPr="008A2FA5">
        <w:rPr>
          <w:rFonts w:ascii="Times New Roman" w:hAnsi="Times New Roman"/>
          <w:sz w:val="28"/>
          <w:szCs w:val="28"/>
          <w:lang w:val="kk-KZ"/>
        </w:rPr>
        <w:t>;</w:t>
      </w:r>
    </w:p>
    <w:p w:rsidR="009F6B2F" w:rsidRPr="008A2FA5" w:rsidRDefault="009F6B2F" w:rsidP="009F6B2F">
      <w:pPr>
        <w:pStyle w:val="ae"/>
        <w:widowControl/>
        <w:tabs>
          <w:tab w:val="left" w:pos="851"/>
          <w:tab w:val="left" w:pos="1134"/>
        </w:tabs>
        <w:suppressAutoHyphens w:val="0"/>
        <w:autoSpaceDE w:val="0"/>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білім беру деңгейі, пәні, меңгеру деңгейі, мазмұнның бақыланатын элементтері, контент түрі дұрыс таңдалған;</w:t>
      </w:r>
    </w:p>
    <w:p w:rsidR="009F6B2F" w:rsidRPr="008A2FA5" w:rsidRDefault="009F6B2F" w:rsidP="009F6B2F">
      <w:pPr>
        <w:pStyle w:val="ae"/>
        <w:widowControl/>
        <w:tabs>
          <w:tab w:val="left" w:pos="851"/>
          <w:tab w:val="left" w:pos="1134"/>
        </w:tabs>
        <w:suppressAutoHyphens w:val="0"/>
        <w:autoSpaceDE w:val="0"/>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lastRenderedPageBreak/>
        <w:t>сипаттама берілген, түйін сөздер көрсетілген;</w:t>
      </w:r>
    </w:p>
    <w:p w:rsidR="009F6B2F" w:rsidRPr="008A2FA5" w:rsidRDefault="009F6B2F" w:rsidP="009F6B2F">
      <w:pPr>
        <w:pStyle w:val="ae"/>
        <w:widowControl/>
        <w:tabs>
          <w:tab w:val="left" w:pos="851"/>
          <w:tab w:val="left" w:pos="1134"/>
        </w:tabs>
        <w:suppressAutoHyphens w:val="0"/>
        <w:autoSpaceDE w:val="0"/>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электрондық білім беру материалы білім алушылардың жас ерекшеліктеріне сәйкес келеді;</w:t>
      </w:r>
    </w:p>
    <w:p w:rsidR="009F6B2F" w:rsidRPr="008A2FA5" w:rsidRDefault="009F6B2F" w:rsidP="009F6B2F">
      <w:pPr>
        <w:pStyle w:val="ae"/>
        <w:widowControl/>
        <w:tabs>
          <w:tab w:val="left" w:pos="851"/>
          <w:tab w:val="left" w:pos="1134"/>
        </w:tabs>
        <w:suppressAutoHyphens w:val="0"/>
        <w:autoSpaceDE w:val="0"/>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сөйлеу мәтіні мен аудиожазбасы сәйкес келеді;</w:t>
      </w:r>
    </w:p>
    <w:p w:rsidR="009F6B2F" w:rsidRPr="008A2FA5" w:rsidRDefault="009F6B2F" w:rsidP="009F6B2F">
      <w:pPr>
        <w:pStyle w:val="ae"/>
        <w:widowControl/>
        <w:tabs>
          <w:tab w:val="left" w:pos="851"/>
          <w:tab w:val="left" w:pos="1134"/>
        </w:tabs>
        <w:suppressAutoHyphens w:val="0"/>
        <w:autoSpaceDE w:val="0"/>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электрондық білім беру материалының өзіндік танымдық құндылығы бар;</w:t>
      </w:r>
    </w:p>
    <w:p w:rsidR="009F6B2F" w:rsidRPr="008A2FA5" w:rsidRDefault="009F6B2F" w:rsidP="009F6B2F">
      <w:pPr>
        <w:pStyle w:val="ae"/>
        <w:widowControl/>
        <w:tabs>
          <w:tab w:val="left" w:pos="851"/>
          <w:tab w:val="left" w:pos="1134"/>
        </w:tabs>
        <w:suppressAutoHyphens w:val="0"/>
        <w:autoSpaceDE w:val="0"/>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электрондық білім беру материалы оқушының білім беру нәтижелерін бекітуді қамтамасыз етеді.</w:t>
      </w:r>
    </w:p>
    <w:p w:rsidR="009F6B2F" w:rsidRPr="008A2FA5" w:rsidRDefault="009F6B2F" w:rsidP="009F6B2F">
      <w:pPr>
        <w:pStyle w:val="ae"/>
        <w:widowControl/>
        <w:tabs>
          <w:tab w:val="left" w:pos="851"/>
          <w:tab w:val="left" w:pos="1134"/>
        </w:tabs>
        <w:suppressAutoHyphens w:val="0"/>
        <w:autoSpaceDE w:val="0"/>
        <w:spacing w:after="0" w:line="240" w:lineRule="auto"/>
        <w:ind w:left="0" w:firstLine="709"/>
        <w:jc w:val="both"/>
        <w:rPr>
          <w:rFonts w:ascii="Times New Roman" w:hAnsi="Times New Roman"/>
          <w:sz w:val="28"/>
          <w:szCs w:val="28"/>
        </w:rPr>
      </w:pPr>
      <w:r w:rsidRPr="008A2FA5">
        <w:rPr>
          <w:rFonts w:ascii="Times New Roman" w:hAnsi="Times New Roman"/>
          <w:sz w:val="28"/>
          <w:szCs w:val="28"/>
          <w:lang w:val="kk-KZ"/>
        </w:rPr>
        <w:t>4</w:t>
      </w:r>
      <w:r>
        <w:rPr>
          <w:rFonts w:ascii="Times New Roman" w:hAnsi="Times New Roman"/>
          <w:sz w:val="28"/>
          <w:szCs w:val="28"/>
          <w:lang w:val="kk-KZ"/>
        </w:rPr>
        <w:t>4</w:t>
      </w:r>
      <w:r w:rsidRPr="008A2FA5">
        <w:rPr>
          <w:rFonts w:ascii="Times New Roman" w:hAnsi="Times New Roman"/>
          <w:sz w:val="28"/>
          <w:szCs w:val="28"/>
          <w:lang w:val="kk-KZ"/>
        </w:rPr>
        <w:t xml:space="preserve">. </w:t>
      </w:r>
      <w:r w:rsidRPr="008A2FA5">
        <w:rPr>
          <w:rFonts w:ascii="Times New Roman" w:hAnsi="Times New Roman"/>
          <w:sz w:val="28"/>
          <w:szCs w:val="28"/>
        </w:rPr>
        <w:t>Электрондық білім беру материалдарына қойылатын техникалық тал</w:t>
      </w:r>
      <w:r w:rsidRPr="008A2FA5">
        <w:rPr>
          <w:rFonts w:ascii="Times New Roman" w:hAnsi="Times New Roman"/>
          <w:sz w:val="28"/>
          <w:szCs w:val="28"/>
          <w:lang w:val="kk-KZ"/>
        </w:rPr>
        <w:t>ап</w:t>
      </w:r>
      <w:r w:rsidRPr="008A2FA5">
        <w:rPr>
          <w:rFonts w:ascii="Times New Roman" w:hAnsi="Times New Roman"/>
          <w:sz w:val="28"/>
          <w:szCs w:val="28"/>
        </w:rPr>
        <w:t>тар:</w:t>
      </w:r>
    </w:p>
    <w:p w:rsidR="009F6B2F" w:rsidRPr="008A2FA5" w:rsidRDefault="009F6B2F" w:rsidP="009F6B2F">
      <w:pPr>
        <w:pStyle w:val="ae"/>
        <w:widowControl/>
        <w:tabs>
          <w:tab w:val="left" w:pos="993"/>
        </w:tabs>
        <w:suppressAutoHyphens w:val="0"/>
        <w:spacing w:after="0" w:line="240" w:lineRule="auto"/>
        <w:ind w:left="0" w:firstLine="709"/>
        <w:jc w:val="both"/>
        <w:rPr>
          <w:rFonts w:ascii="Times New Roman" w:hAnsi="Times New Roman"/>
          <w:sz w:val="28"/>
          <w:szCs w:val="28"/>
        </w:rPr>
      </w:pPr>
      <w:r w:rsidRPr="008A2FA5">
        <w:rPr>
          <w:rFonts w:ascii="Times New Roman" w:hAnsi="Times New Roman"/>
          <w:sz w:val="28"/>
          <w:szCs w:val="28"/>
        </w:rPr>
        <w:t>1</w:t>
      </w:r>
      <w:r w:rsidRPr="008A2FA5">
        <w:rPr>
          <w:rFonts w:ascii="Times New Roman" w:hAnsi="Times New Roman"/>
          <w:sz w:val="28"/>
          <w:szCs w:val="28"/>
          <w:lang w:val="kk-KZ"/>
        </w:rPr>
        <w:t xml:space="preserve">) Атомарлық </w:t>
      </w:r>
      <w:r w:rsidRPr="008A2FA5">
        <w:rPr>
          <w:rFonts w:ascii="Times New Roman" w:hAnsi="Times New Roman"/>
          <w:sz w:val="28"/>
          <w:szCs w:val="28"/>
        </w:rPr>
        <w:t xml:space="preserve">контентке </w:t>
      </w:r>
      <w:r w:rsidRPr="008A2FA5">
        <w:rPr>
          <w:rFonts w:ascii="Times New Roman" w:hAnsi="Times New Roman"/>
          <w:sz w:val="28"/>
          <w:szCs w:val="28"/>
          <w:lang w:val="kk-KZ"/>
        </w:rPr>
        <w:t>келесі</w:t>
      </w:r>
      <w:r w:rsidRPr="008A2FA5">
        <w:rPr>
          <w:rFonts w:ascii="Times New Roman" w:hAnsi="Times New Roman"/>
          <w:sz w:val="28"/>
          <w:szCs w:val="28"/>
        </w:rPr>
        <w:t xml:space="preserve"> техникалық талаптар қойылады:</w:t>
      </w:r>
    </w:p>
    <w:p w:rsidR="009F6B2F" w:rsidRPr="008A2FA5" w:rsidRDefault="009F6B2F" w:rsidP="009F6B2F">
      <w:pPr>
        <w:pStyle w:val="ae"/>
        <w:widowControl/>
        <w:tabs>
          <w:tab w:val="left" w:pos="993"/>
        </w:tabs>
        <w:suppressAutoHyphens w:val="0"/>
        <w:spacing w:after="0" w:line="240" w:lineRule="auto"/>
        <w:ind w:left="0" w:firstLine="709"/>
        <w:jc w:val="both"/>
        <w:rPr>
          <w:rFonts w:ascii="Times New Roman" w:hAnsi="Times New Roman"/>
          <w:sz w:val="28"/>
          <w:szCs w:val="28"/>
        </w:rPr>
      </w:pPr>
      <w:r w:rsidRPr="008A2FA5">
        <w:rPr>
          <w:rFonts w:ascii="Times New Roman" w:hAnsi="Times New Roman"/>
          <w:sz w:val="28"/>
          <w:szCs w:val="28"/>
          <w:lang w:val="kk-KZ"/>
        </w:rPr>
        <w:t>С</w:t>
      </w:r>
      <w:r w:rsidRPr="008A2FA5">
        <w:rPr>
          <w:rFonts w:ascii="Times New Roman" w:hAnsi="Times New Roman"/>
          <w:sz w:val="28"/>
          <w:szCs w:val="28"/>
        </w:rPr>
        <w:t>урет</w:t>
      </w:r>
      <w:r w:rsidRPr="008A2FA5">
        <w:rPr>
          <w:rFonts w:ascii="Times New Roman" w:hAnsi="Times New Roman"/>
          <w:sz w:val="28"/>
          <w:szCs w:val="28"/>
          <w:lang w:val="kk-KZ"/>
        </w:rPr>
        <w:t xml:space="preserve"> бойынша</w:t>
      </w:r>
      <w:r w:rsidRPr="008A2FA5">
        <w:rPr>
          <w:rFonts w:ascii="Times New Roman" w:hAnsi="Times New Roman"/>
          <w:sz w:val="28"/>
          <w:szCs w:val="28"/>
        </w:rPr>
        <w:t>:</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t>рұқсат етілген пішімдер: JPEG, JPG, PNG, SVG, GIF;</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t>бір файл</w:t>
      </w:r>
      <w:r w:rsidRPr="008A2FA5">
        <w:rPr>
          <w:rFonts w:ascii="Times New Roman" w:hAnsi="Times New Roman" w:cs="Times New Roman"/>
          <w:sz w:val="28"/>
          <w:szCs w:val="28"/>
          <w:lang w:val="kk-KZ"/>
        </w:rPr>
        <w:t>дың</w:t>
      </w:r>
      <w:r w:rsidRPr="008A2FA5">
        <w:rPr>
          <w:rFonts w:ascii="Times New Roman" w:hAnsi="Times New Roman" w:cs="Times New Roman"/>
          <w:sz w:val="28"/>
          <w:szCs w:val="28"/>
        </w:rPr>
        <w:t xml:space="preserve"> өлшемі-100 Mb артық емес</w:t>
      </w:r>
      <w:r w:rsidRPr="008A2FA5">
        <w:rPr>
          <w:rFonts w:ascii="Times New Roman" w:hAnsi="Times New Roman" w:cs="Times New Roman"/>
          <w:sz w:val="28"/>
          <w:szCs w:val="28"/>
          <w:lang w:val="kk-KZ"/>
        </w:rPr>
        <w:t>.</w:t>
      </w:r>
    </w:p>
    <w:p w:rsidR="009F6B2F" w:rsidRPr="008A2FA5" w:rsidRDefault="009F6B2F" w:rsidP="009F6B2F">
      <w:pPr>
        <w:pStyle w:val="ae"/>
        <w:widowControl/>
        <w:tabs>
          <w:tab w:val="left" w:pos="993"/>
        </w:tabs>
        <w:suppressAutoHyphens w:val="0"/>
        <w:spacing w:after="0" w:line="240" w:lineRule="auto"/>
        <w:ind w:left="0" w:firstLine="709"/>
        <w:jc w:val="both"/>
        <w:textAlignment w:val="auto"/>
        <w:rPr>
          <w:rFonts w:ascii="Times New Roman" w:hAnsi="Times New Roman"/>
          <w:sz w:val="28"/>
          <w:szCs w:val="28"/>
        </w:rPr>
      </w:pPr>
      <w:r w:rsidRPr="008A2FA5">
        <w:rPr>
          <w:rFonts w:ascii="Times New Roman" w:hAnsi="Times New Roman"/>
          <w:sz w:val="28"/>
          <w:szCs w:val="28"/>
          <w:lang w:val="kk-KZ"/>
        </w:rPr>
        <w:t>А</w:t>
      </w:r>
      <w:r w:rsidRPr="008A2FA5">
        <w:rPr>
          <w:rFonts w:ascii="Times New Roman" w:hAnsi="Times New Roman"/>
          <w:sz w:val="28"/>
          <w:szCs w:val="28"/>
        </w:rPr>
        <w:t>удио жазбалар</w:t>
      </w:r>
      <w:r w:rsidRPr="008A2FA5">
        <w:rPr>
          <w:rFonts w:ascii="Times New Roman" w:hAnsi="Times New Roman"/>
          <w:sz w:val="28"/>
          <w:szCs w:val="28"/>
          <w:lang w:val="kk-KZ"/>
        </w:rPr>
        <w:t xml:space="preserve"> бойынша</w:t>
      </w:r>
      <w:r w:rsidRPr="008A2FA5">
        <w:rPr>
          <w:rFonts w:ascii="Times New Roman" w:hAnsi="Times New Roman"/>
          <w:sz w:val="28"/>
          <w:szCs w:val="28"/>
        </w:rPr>
        <w:t>:</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t>рұқсат етілген пішімдер: MP3, WAV;</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t>бір файл</w:t>
      </w:r>
      <w:r w:rsidRPr="008A2FA5">
        <w:rPr>
          <w:rFonts w:ascii="Times New Roman" w:hAnsi="Times New Roman" w:cs="Times New Roman"/>
          <w:sz w:val="28"/>
          <w:szCs w:val="28"/>
          <w:lang w:val="kk-KZ"/>
        </w:rPr>
        <w:t>дың</w:t>
      </w:r>
      <w:r w:rsidRPr="008A2FA5">
        <w:rPr>
          <w:rFonts w:ascii="Times New Roman" w:hAnsi="Times New Roman" w:cs="Times New Roman"/>
          <w:sz w:val="28"/>
          <w:szCs w:val="28"/>
        </w:rPr>
        <w:t xml:space="preserve"> өлшемі: 100 Mb артық емес</w:t>
      </w:r>
    </w:p>
    <w:p w:rsidR="009F6B2F" w:rsidRPr="008A2FA5" w:rsidRDefault="009F6B2F" w:rsidP="009F6B2F">
      <w:pPr>
        <w:pStyle w:val="ae"/>
        <w:widowControl/>
        <w:tabs>
          <w:tab w:val="left" w:pos="993"/>
        </w:tabs>
        <w:suppressAutoHyphens w:val="0"/>
        <w:spacing w:after="0" w:line="240" w:lineRule="auto"/>
        <w:ind w:left="0" w:firstLine="709"/>
        <w:jc w:val="both"/>
        <w:rPr>
          <w:rFonts w:ascii="Times New Roman" w:hAnsi="Times New Roman"/>
          <w:sz w:val="28"/>
          <w:szCs w:val="28"/>
        </w:rPr>
      </w:pPr>
      <w:r w:rsidRPr="008A2FA5">
        <w:rPr>
          <w:rFonts w:ascii="Times New Roman" w:hAnsi="Times New Roman"/>
          <w:sz w:val="28"/>
          <w:szCs w:val="28"/>
          <w:lang w:val="kk-KZ"/>
        </w:rPr>
        <w:t>Б</w:t>
      </w:r>
      <w:r w:rsidRPr="008A2FA5">
        <w:rPr>
          <w:rFonts w:ascii="Times New Roman" w:hAnsi="Times New Roman"/>
          <w:sz w:val="28"/>
          <w:szCs w:val="28"/>
        </w:rPr>
        <w:t>ейнежазбалар</w:t>
      </w:r>
      <w:r w:rsidRPr="008A2FA5">
        <w:rPr>
          <w:rFonts w:ascii="Times New Roman" w:hAnsi="Times New Roman"/>
          <w:sz w:val="28"/>
          <w:szCs w:val="28"/>
          <w:lang w:val="kk-KZ"/>
        </w:rPr>
        <w:t xml:space="preserve"> бойынша</w:t>
      </w:r>
      <w:r w:rsidRPr="008A2FA5">
        <w:rPr>
          <w:rFonts w:ascii="Times New Roman" w:hAnsi="Times New Roman"/>
          <w:sz w:val="28"/>
          <w:szCs w:val="28"/>
        </w:rPr>
        <w:t>:</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t>рұқсат етілген пішім: MP4, MOV;</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t>бір файлдың өлшемі-200 Mb артық емес;</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t>бейнежа</w:t>
      </w:r>
      <w:r w:rsidRPr="008A2FA5">
        <w:rPr>
          <w:rFonts w:ascii="Times New Roman" w:hAnsi="Times New Roman" w:cs="Times New Roman"/>
          <w:sz w:val="28"/>
          <w:szCs w:val="28"/>
          <w:lang w:val="kk-KZ"/>
        </w:rPr>
        <w:t>збаның</w:t>
      </w:r>
      <w:r w:rsidRPr="008A2FA5">
        <w:rPr>
          <w:rFonts w:ascii="Times New Roman" w:hAnsi="Times New Roman" w:cs="Times New Roman"/>
          <w:sz w:val="28"/>
          <w:szCs w:val="28"/>
        </w:rPr>
        <w:t xml:space="preserve"> ұзақтығы-10 минуттан аспайды</w:t>
      </w:r>
      <w:r w:rsidRPr="008A2FA5">
        <w:rPr>
          <w:rFonts w:ascii="Times New Roman" w:hAnsi="Times New Roman" w:cs="Times New Roman"/>
          <w:sz w:val="28"/>
          <w:szCs w:val="28"/>
          <w:lang w:val="kk-KZ"/>
        </w:rPr>
        <w:t>.</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Тест тапсырмалары және тесттер: электронды білім беру материалдарының жалпы қалалық платформасының интерфейсінде жасалады және өңделеді.</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 сабақ сценарийлеріне келесі техникалық талаптар қойылады: сабақ сценарийлері электронды білім беру материалдарының жалпы қалалық платформасының интерфейсінде жасалады және өңделеді;</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3) электрондық оқу құралдарына келесі техникалық талаптар қойылады: электрондық оқу құралдары электронды білім беру материалдарының жалпы қалалық платформасының интерфейсінде құрылады және өңделеді;</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4) кешенді білім беру қосымшаларына келесі техникалық талаптар қойылады:</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пішім: кешенді білім беру қосымшасымен  ZIP -мұрағаты (HT HTML5, CSS, JS, мультимедиа файлдар);</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мұрағаттың түбірлік директориясында ашылған кезде қосымша іске қосылатын index.html файлының болуы;</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браузерлердің өзекті нұсқаларында түзету жұмыстары: Windows үшін Chrome, macOS үшін Chrome,  Windows үшін Firefox, macOS үшін Firefox, macOS үшін Safari, Android үшін Chrome, iOS үшін Safari;</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қосымшалармен жұмыс жасау барысында javascript қателерінің болмауы;</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авторизациялау, электрондық білім беру материалдарын метадеректі пайдаланушылармен жұмыс істеу, кешенді білім беру қосымшасы бар электрондық білім беру материалдарын пайдаланушылардың жұмысы бойынша </w:t>
      </w:r>
      <w:r w:rsidRPr="008A2FA5">
        <w:rPr>
          <w:rFonts w:ascii="Times New Roman" w:hAnsi="Times New Roman" w:cs="Times New Roman"/>
          <w:sz w:val="28"/>
          <w:szCs w:val="28"/>
          <w:lang w:val="kk-KZ"/>
        </w:rPr>
        <w:lastRenderedPageBreak/>
        <w:t>статистиканы беру үшін электронды білім беру материалдарының жалпы қалалық платформасының API-әдістерін қолдану;</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мұрағат құрамында қауіпті кеңейтулері бар файлдар мен қолданылатын  файлдардың болмауы (.application, .bat, .ЦМД, ком,.КПЛ, .док, .докм, .DOTM,. Ғылыми-өндірістік, .гаджет, .ХТА, .ақп, .Джар, .ЛНК, .msc, .msh, .мш1,.мш1хмл,.мш2,. мш2хмл,.мшхмл, .БАМ, .msp, .ПИФ, .potm, .ппам, .ППСМ, .ppt, .пптм,, пс1,.Редж, АҚҚ, .СКР, .және т. б.,.вбэ, .vbs, ws,.wsc, .wsf, .wsh, .xlam, .ХС, .слсм, .xltm);</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бағдарлама файлдарында қауіпті кеңейтулері бар файлдарға және қолданылатын  файлдарға сілтемелердің болмауы;</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архивтің құрамында вирустар, зиянды немесе шпиондық бағдарламалық қамтамасыз етудің, сондай-ақ құрылғылардың немесе электрондық білім беру материалдарын пайдаланушылар желісінің, оператордың жұмысына жағымсыз әсер ететін кодтың болмауы;</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қосымшаның дұрыс жұмыс істеуі үшін ең аз қажетті көлемде ғана сыртқы web ресурстармен өзара әрекеттесу;</w:t>
      </w:r>
    </w:p>
    <w:p w:rsidR="009F6B2F" w:rsidRDefault="009F6B2F" w:rsidP="009F6B2F">
      <w:pPr>
        <w:tabs>
          <w:tab w:val="left" w:pos="993"/>
        </w:tabs>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t xml:space="preserve">пайдаланушылардербес деректерін </w:t>
      </w:r>
      <w:r w:rsidRPr="008A2FA5">
        <w:rPr>
          <w:rFonts w:ascii="Times New Roman" w:hAnsi="Times New Roman" w:cs="Times New Roman"/>
          <w:sz w:val="28"/>
          <w:szCs w:val="28"/>
          <w:lang w:val="kk-KZ"/>
        </w:rPr>
        <w:t xml:space="preserve">мен статистиканы </w:t>
      </w:r>
      <w:r w:rsidRPr="008A2FA5">
        <w:rPr>
          <w:rFonts w:ascii="Times New Roman" w:hAnsi="Times New Roman" w:cs="Times New Roman"/>
          <w:sz w:val="28"/>
          <w:szCs w:val="28"/>
        </w:rPr>
        <w:t xml:space="preserve">жинау және беру </w:t>
      </w:r>
      <w:r w:rsidRPr="008A2FA5">
        <w:rPr>
          <w:rFonts w:ascii="Times New Roman" w:hAnsi="Times New Roman" w:cs="Times New Roman"/>
          <w:sz w:val="28"/>
          <w:szCs w:val="28"/>
          <w:lang w:val="kk-KZ"/>
        </w:rPr>
        <w:t xml:space="preserve">механизмінің </w:t>
      </w:r>
      <w:r w:rsidRPr="008A2FA5">
        <w:rPr>
          <w:rFonts w:ascii="Times New Roman" w:hAnsi="Times New Roman" w:cs="Times New Roman"/>
          <w:sz w:val="28"/>
          <w:szCs w:val="28"/>
        </w:rPr>
        <w:t>болмауы.</w:t>
      </w:r>
    </w:p>
    <w:p w:rsidR="00C73193" w:rsidRDefault="00C73193" w:rsidP="009F6B2F">
      <w:pPr>
        <w:tabs>
          <w:tab w:val="left" w:pos="993"/>
        </w:tabs>
        <w:spacing w:after="0" w:line="240" w:lineRule="auto"/>
        <w:ind w:firstLine="709"/>
        <w:jc w:val="both"/>
        <w:rPr>
          <w:rFonts w:ascii="Times New Roman" w:eastAsia="Calibri" w:hAnsi="Times New Roman" w:cs="Times New Roman"/>
          <w:sz w:val="28"/>
          <w:szCs w:val="28"/>
          <w:lang w:val="kk-KZ" w:eastAsia="en-US"/>
        </w:rPr>
      </w:pPr>
    </w:p>
    <w:p w:rsidR="00C73193" w:rsidRPr="00C73193" w:rsidRDefault="00C73193" w:rsidP="00C73193">
      <w:pPr>
        <w:tabs>
          <w:tab w:val="left" w:pos="993"/>
        </w:tabs>
        <w:spacing w:after="0" w:line="240" w:lineRule="auto"/>
        <w:rPr>
          <w:rFonts w:ascii="Times New Roman" w:eastAsia="Calibri" w:hAnsi="Times New Roman" w:cs="Times New Roman"/>
          <w:color w:val="0C0000"/>
          <w:sz w:val="20"/>
          <w:szCs w:val="28"/>
          <w:lang w:val="kk-KZ" w:eastAsia="en-US"/>
        </w:rPr>
      </w:pPr>
      <w:r>
        <w:rPr>
          <w:rFonts w:ascii="Times New Roman" w:eastAsia="Calibri" w:hAnsi="Times New Roman" w:cs="Times New Roman"/>
          <w:b/>
          <w:color w:val="0C0000"/>
          <w:sz w:val="20"/>
          <w:szCs w:val="28"/>
          <w:lang w:val="kk-KZ" w:eastAsia="en-US"/>
        </w:rPr>
        <w:t>Результаты согласования</w:t>
      </w:r>
      <w:r>
        <w:rPr>
          <w:rFonts w:ascii="Times New Roman" w:eastAsia="Calibri" w:hAnsi="Times New Roman" w:cs="Times New Roman"/>
          <w:b/>
          <w:color w:val="0C0000"/>
          <w:sz w:val="20"/>
          <w:szCs w:val="28"/>
          <w:lang w:val="kk-KZ" w:eastAsia="en-US"/>
        </w:rPr>
        <w:br/>
      </w:r>
      <w:r>
        <w:rPr>
          <w:rFonts w:ascii="Times New Roman" w:eastAsia="Calibri" w:hAnsi="Times New Roman" w:cs="Times New Roman"/>
          <w:color w:val="0C0000"/>
          <w:sz w:val="20"/>
          <w:szCs w:val="28"/>
          <w:lang w:val="kk-KZ" w:eastAsia="en-US"/>
        </w:rPr>
        <w:t>01.04.2020 14:39:39: Байжанов Н. А. (Юридический Департамент) - - cогласовано без замечаний</w:t>
      </w:r>
      <w:r>
        <w:rPr>
          <w:rFonts w:ascii="Times New Roman" w:eastAsia="Calibri" w:hAnsi="Times New Roman" w:cs="Times New Roman"/>
          <w:color w:val="0C0000"/>
          <w:sz w:val="20"/>
          <w:szCs w:val="28"/>
          <w:lang w:val="kk-KZ" w:eastAsia="en-US"/>
        </w:rPr>
        <w:br/>
        <w:t>01.04.2020 15:00:00: Каринова Ш. Т. (Руководство) - - cогласовано без замечаний</w:t>
      </w:r>
      <w:r>
        <w:rPr>
          <w:rFonts w:ascii="Times New Roman" w:eastAsia="Calibri" w:hAnsi="Times New Roman" w:cs="Times New Roman"/>
          <w:color w:val="0C0000"/>
          <w:sz w:val="20"/>
          <w:szCs w:val="28"/>
          <w:lang w:val="kk-KZ" w:eastAsia="en-US"/>
        </w:rPr>
        <w:br/>
      </w:r>
      <w:r>
        <w:rPr>
          <w:rFonts w:ascii="Times New Roman" w:eastAsia="Calibri" w:hAnsi="Times New Roman" w:cs="Times New Roman"/>
          <w:b/>
          <w:color w:val="0C0000"/>
          <w:sz w:val="20"/>
          <w:szCs w:val="28"/>
          <w:lang w:val="kk-KZ" w:eastAsia="en-US"/>
        </w:rPr>
        <w:t>Результат подписания</w:t>
      </w:r>
      <w:r>
        <w:rPr>
          <w:rFonts w:ascii="Times New Roman" w:eastAsia="Calibri" w:hAnsi="Times New Roman" w:cs="Times New Roman"/>
          <w:b/>
          <w:color w:val="0C0000"/>
          <w:sz w:val="20"/>
          <w:szCs w:val="28"/>
          <w:lang w:val="kk-KZ" w:eastAsia="en-US"/>
        </w:rPr>
        <w:br/>
      </w:r>
      <w:r>
        <w:rPr>
          <w:rFonts w:ascii="Times New Roman" w:eastAsia="Calibri" w:hAnsi="Times New Roman" w:cs="Times New Roman"/>
          <w:color w:val="0C0000"/>
          <w:sz w:val="20"/>
          <w:szCs w:val="28"/>
          <w:lang w:val="kk-KZ" w:eastAsia="en-US"/>
        </w:rPr>
        <w:t>01.04.2020 15:09:19 Аймагамбетов А. К.. Подписано</w:t>
      </w:r>
      <w:r>
        <w:rPr>
          <w:rFonts w:ascii="Times New Roman" w:eastAsia="Calibri" w:hAnsi="Times New Roman" w:cs="Times New Roman"/>
          <w:color w:val="0C0000"/>
          <w:sz w:val="20"/>
          <w:szCs w:val="28"/>
          <w:lang w:val="kk-KZ" w:eastAsia="en-US"/>
        </w:rPr>
        <w:br/>
      </w:r>
      <w:bookmarkStart w:id="7" w:name="_GoBack"/>
      <w:bookmarkEnd w:id="7"/>
    </w:p>
    <w:sectPr w:rsidR="00C73193" w:rsidRPr="00C73193" w:rsidSect="00542030">
      <w:headerReference w:type="default" r:id="rId47"/>
      <w:headerReference w:type="first" r:id="rId48"/>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4AC" w:rsidRDefault="00AD34AC" w:rsidP="008A2FA5">
      <w:pPr>
        <w:spacing w:after="0" w:line="240" w:lineRule="auto"/>
      </w:pPr>
      <w:r>
        <w:separator/>
      </w:r>
    </w:p>
  </w:endnote>
  <w:endnote w:type="continuationSeparator" w:id="0">
    <w:p w:rsidR="00AD34AC" w:rsidRDefault="00AD34AC" w:rsidP="008A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Kazakh">
    <w:altName w:val="Times New Roman"/>
    <w:charset w:val="00"/>
    <w:family w:val="roman"/>
    <w:pitch w:val="variable"/>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4AC" w:rsidRDefault="00AD34AC" w:rsidP="008A2FA5">
      <w:pPr>
        <w:spacing w:after="0" w:line="240" w:lineRule="auto"/>
      </w:pPr>
      <w:r>
        <w:separator/>
      </w:r>
    </w:p>
  </w:footnote>
  <w:footnote w:type="continuationSeparator" w:id="0">
    <w:p w:rsidR="00AD34AC" w:rsidRDefault="00AD34AC" w:rsidP="008A2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44533"/>
      <w:docPartObj>
        <w:docPartGallery w:val="Page Numbers (Top of Page)"/>
        <w:docPartUnique/>
      </w:docPartObj>
    </w:sdtPr>
    <w:sdtEndPr/>
    <w:sdtContent>
      <w:p w:rsidR="00332D9C" w:rsidRDefault="00CC2556">
        <w:pPr>
          <w:pStyle w:val="ab"/>
          <w:jc w:val="center"/>
        </w:pPr>
        <w:r>
          <w:fldChar w:fldCharType="begin"/>
        </w:r>
        <w:r>
          <w:instrText xml:space="preserve"> PAGE   \* MERGEFORMAT </w:instrText>
        </w:r>
        <w:r>
          <w:fldChar w:fldCharType="separate"/>
        </w:r>
        <w:r w:rsidR="00C73193">
          <w:rPr>
            <w:noProof/>
          </w:rPr>
          <w:t>50</w:t>
        </w:r>
        <w:r>
          <w:rPr>
            <w:noProof/>
          </w:rPr>
          <w:fldChar w:fldCharType="end"/>
        </w:r>
      </w:p>
    </w:sdtContent>
  </w:sdt>
  <w:p w:rsidR="00332D9C" w:rsidRDefault="00C73193">
    <w:pPr>
      <w:pStyle w:val="ab"/>
    </w:pPr>
    <w:r>
      <w:rPr>
        <w:noProof/>
        <w:lang w:eastAsia="ru-RU"/>
      </w:rPr>
      <w:pict>
        <v:shapetype id="_x0000_t202" coordsize="21600,21600" o:spt="202" path="m,l,21600r21600,l21600,xe">
          <v:stroke joinstyle="miter"/>
          <v:path gradientshapeok="t" o:connecttype="rect"/>
        </v:shapetype>
        <v:shape id="_x0000_s2050" type="#_x0000_t202" style="position:absolute;margin-left:494.4pt;margin-top:34.95pt;width:30pt;height:631.4pt;z-index:251661312;mso-wrap-style:tight" stroked="f">
          <v:textbox style="layout-flow:vertical;mso-layout-flow-alt:bottom-to-top">
            <w:txbxContent>
              <w:p w:rsidR="00C73193" w:rsidRPr="00C73193" w:rsidRDefault="00C73193">
                <w:pPr>
                  <w:rPr>
                    <w:rFonts w:ascii="Times New Roman" w:hAnsi="Times New Roman" w:cs="Times New Roman"/>
                    <w:color w:val="0C0000"/>
                    <w:sz w:val="14"/>
                  </w:rPr>
                </w:pPr>
                <w:r>
                  <w:rPr>
                    <w:rFonts w:ascii="Times New Roman" w:hAnsi="Times New Roman" w:cs="Times New Roman"/>
                    <w:color w:val="0C0000"/>
                    <w:sz w:val="14"/>
                  </w:rPr>
                  <w:t xml:space="preserve">01.04.2020 ЕСЭДО ГО (версия 7.23.0)  Электрондық құжаттың көшірмесі. </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CellMar>
        <w:left w:w="10" w:type="dxa"/>
        <w:right w:w="10" w:type="dxa"/>
      </w:tblCellMar>
      <w:tblLook w:val="0000" w:firstRow="0" w:lastRow="0" w:firstColumn="0" w:lastColumn="0" w:noHBand="0" w:noVBand="0"/>
    </w:tblPr>
    <w:tblGrid>
      <w:gridCol w:w="3936"/>
      <w:gridCol w:w="2126"/>
      <w:gridCol w:w="4263"/>
    </w:tblGrid>
    <w:tr w:rsidR="00542030" w:rsidRPr="00542030" w:rsidTr="00DB1562">
      <w:trPr>
        <w:trHeight w:val="1348"/>
      </w:trPr>
      <w:tc>
        <w:tcPr>
          <w:tcW w:w="3936" w:type="dxa"/>
          <w:shd w:val="clear" w:color="auto" w:fill="auto"/>
          <w:tcMar>
            <w:top w:w="0" w:type="dxa"/>
            <w:left w:w="108" w:type="dxa"/>
            <w:bottom w:w="0" w:type="dxa"/>
            <w:right w:w="108" w:type="dxa"/>
          </w:tcMar>
        </w:tcPr>
        <w:p w:rsidR="00542030" w:rsidRPr="00542030" w:rsidRDefault="00542030" w:rsidP="00542030">
          <w:pPr>
            <w:spacing w:after="0"/>
            <w:ind w:right="459"/>
            <w:jc w:val="center"/>
            <w:rPr>
              <w:rFonts w:ascii="Times New Roman" w:hAnsi="Times New Roman" w:cs="Times New Roman"/>
            </w:rPr>
          </w:pPr>
          <w:r w:rsidRPr="00542030">
            <w:rPr>
              <w:rFonts w:ascii="Times New Roman" w:hAnsi="Times New Roman" w:cs="Times New Roman"/>
              <w:b/>
              <w:bCs/>
              <w:color w:val="1F497D"/>
              <w:sz w:val="24"/>
              <w:szCs w:val="24"/>
            </w:rPr>
            <w:t>ҚАЗАҚСТАН РЕСПУБЛИКАСЫ</w:t>
          </w:r>
        </w:p>
        <w:p w:rsidR="00542030" w:rsidRPr="00542030" w:rsidRDefault="00542030" w:rsidP="00542030">
          <w:pPr>
            <w:spacing w:after="0"/>
            <w:ind w:right="459"/>
            <w:jc w:val="center"/>
            <w:rPr>
              <w:rFonts w:ascii="Times New Roman" w:hAnsi="Times New Roman" w:cs="Times New Roman"/>
            </w:rPr>
          </w:pPr>
          <w:r w:rsidRPr="00542030">
            <w:rPr>
              <w:rFonts w:ascii="Times New Roman" w:hAnsi="Times New Roman" w:cs="Times New Roman"/>
              <w:b/>
              <w:bCs/>
              <w:color w:val="1F497D"/>
              <w:sz w:val="24"/>
              <w:szCs w:val="24"/>
              <w:lang w:val="kk-KZ"/>
            </w:rPr>
            <w:t>БІЛІМ ЖӘНЕ ҒЫЛЫМ</w:t>
          </w:r>
        </w:p>
        <w:p w:rsidR="00542030" w:rsidRPr="00542030" w:rsidRDefault="00542030" w:rsidP="00542030">
          <w:pPr>
            <w:spacing w:after="0" w:line="288" w:lineRule="auto"/>
            <w:ind w:right="459"/>
            <w:jc w:val="center"/>
            <w:rPr>
              <w:rFonts w:ascii="Times New Roman" w:hAnsi="Times New Roman" w:cs="Times New Roman"/>
            </w:rPr>
          </w:pPr>
          <w:r w:rsidRPr="00542030">
            <w:rPr>
              <w:rFonts w:ascii="Times New Roman" w:hAnsi="Times New Roman" w:cs="Times New Roman"/>
              <w:b/>
              <w:bCs/>
              <w:color w:val="1F497D"/>
              <w:sz w:val="24"/>
              <w:szCs w:val="24"/>
            </w:rPr>
            <w:t>МИНИСТРЛІГІ</w:t>
          </w:r>
        </w:p>
        <w:p w:rsidR="00542030" w:rsidRPr="00542030" w:rsidRDefault="00542030" w:rsidP="00542030">
          <w:pPr>
            <w:spacing w:after="0" w:line="288" w:lineRule="auto"/>
            <w:ind w:right="459"/>
            <w:jc w:val="center"/>
            <w:rPr>
              <w:rFonts w:ascii="Times New Roman" w:hAnsi="Times New Roman" w:cs="Times New Roman"/>
              <w:b/>
              <w:color w:val="1F497D"/>
              <w:sz w:val="24"/>
              <w:szCs w:val="24"/>
              <w:lang w:val="kk-KZ"/>
            </w:rPr>
          </w:pPr>
        </w:p>
      </w:tc>
      <w:tc>
        <w:tcPr>
          <w:tcW w:w="2126" w:type="dxa"/>
          <w:shd w:val="clear" w:color="auto" w:fill="auto"/>
          <w:tcMar>
            <w:top w:w="0" w:type="dxa"/>
            <w:left w:w="108" w:type="dxa"/>
            <w:bottom w:w="0" w:type="dxa"/>
            <w:right w:w="108" w:type="dxa"/>
          </w:tcMar>
        </w:tcPr>
        <w:p w:rsidR="00542030" w:rsidRPr="00542030" w:rsidRDefault="00542030" w:rsidP="00542030">
          <w:pPr>
            <w:spacing w:after="0"/>
            <w:jc w:val="center"/>
            <w:rPr>
              <w:rFonts w:ascii="Times New Roman" w:hAnsi="Times New Roman" w:cs="Times New Roman"/>
            </w:rPr>
          </w:pPr>
          <w:r w:rsidRPr="00542030">
            <w:rPr>
              <w:rFonts w:ascii="Times New Roman" w:hAnsi="Times New Roman" w:cs="Times New Roman"/>
              <w:noProof/>
              <w:color w:val="1F497D"/>
            </w:rPr>
            <w:drawing>
              <wp:anchor distT="0" distB="0" distL="114300" distR="114300" simplePos="0" relativeHeight="251660288" behindDoc="0" locked="0" layoutInCell="1" allowOverlap="1" wp14:anchorId="04F0D9E4" wp14:editId="26E3BC4C">
                <wp:simplePos x="0" y="0"/>
                <wp:positionH relativeFrom="column">
                  <wp:posOffset>234314</wp:posOffset>
                </wp:positionH>
                <wp:positionV relativeFrom="paragraph">
                  <wp:posOffset>-109856</wp:posOffset>
                </wp:positionV>
                <wp:extent cx="866778" cy="857250"/>
                <wp:effectExtent l="0" t="0" r="9522" b="0"/>
                <wp:wrapNone/>
                <wp:docPr id="4" name="Рисунок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66778" cy="857250"/>
                        </a:xfrm>
                        <a:prstGeom prst="rect">
                          <a:avLst/>
                        </a:prstGeom>
                        <a:noFill/>
                        <a:ln>
                          <a:noFill/>
                          <a:prstDash/>
                        </a:ln>
                      </pic:spPr>
                    </pic:pic>
                  </a:graphicData>
                </a:graphic>
              </wp:anchor>
            </w:drawing>
          </w:r>
        </w:p>
      </w:tc>
      <w:tc>
        <w:tcPr>
          <w:tcW w:w="4263" w:type="dxa"/>
          <w:shd w:val="clear" w:color="auto" w:fill="auto"/>
          <w:tcMar>
            <w:top w:w="0" w:type="dxa"/>
            <w:left w:w="108" w:type="dxa"/>
            <w:bottom w:w="0" w:type="dxa"/>
            <w:right w:w="108" w:type="dxa"/>
          </w:tcMar>
        </w:tcPr>
        <w:p w:rsidR="00542030" w:rsidRPr="00542030" w:rsidRDefault="00542030" w:rsidP="00542030">
          <w:pPr>
            <w:spacing w:after="0" w:line="288" w:lineRule="auto"/>
            <w:jc w:val="center"/>
            <w:rPr>
              <w:rFonts w:ascii="Times New Roman" w:hAnsi="Times New Roman" w:cs="Times New Roman"/>
              <w:b/>
              <w:bCs/>
              <w:color w:val="1F497D"/>
              <w:sz w:val="24"/>
              <w:szCs w:val="24"/>
              <w:lang w:val="kk-KZ"/>
            </w:rPr>
          </w:pPr>
          <w:r w:rsidRPr="00542030">
            <w:rPr>
              <w:rFonts w:ascii="Times New Roman" w:hAnsi="Times New Roman" w:cs="Times New Roman"/>
              <w:b/>
              <w:bCs/>
              <w:color w:val="1F497D"/>
              <w:sz w:val="24"/>
              <w:szCs w:val="24"/>
              <w:lang w:val="kk-KZ"/>
            </w:rPr>
            <w:t xml:space="preserve">МИНИСТЕРСТВО </w:t>
          </w:r>
        </w:p>
        <w:p w:rsidR="00542030" w:rsidRPr="00542030" w:rsidRDefault="00542030" w:rsidP="00542030">
          <w:pPr>
            <w:spacing w:after="0" w:line="288" w:lineRule="auto"/>
            <w:jc w:val="center"/>
            <w:rPr>
              <w:rFonts w:ascii="Times New Roman" w:hAnsi="Times New Roman" w:cs="Times New Roman"/>
              <w:b/>
              <w:bCs/>
              <w:color w:val="1F497D"/>
              <w:sz w:val="24"/>
              <w:szCs w:val="24"/>
              <w:lang w:val="kk-KZ"/>
            </w:rPr>
          </w:pPr>
          <w:r w:rsidRPr="00542030">
            <w:rPr>
              <w:rFonts w:ascii="Times New Roman" w:hAnsi="Times New Roman" w:cs="Times New Roman"/>
              <w:b/>
              <w:bCs/>
              <w:color w:val="1F497D"/>
              <w:sz w:val="24"/>
              <w:szCs w:val="24"/>
              <w:lang w:val="kk-KZ"/>
            </w:rPr>
            <w:t>ОБРАЗОВАНИЯ И НАУКИ</w:t>
          </w:r>
        </w:p>
        <w:p w:rsidR="00542030" w:rsidRPr="00542030" w:rsidRDefault="00542030" w:rsidP="00542030">
          <w:pPr>
            <w:spacing w:after="0" w:line="288" w:lineRule="auto"/>
            <w:jc w:val="center"/>
            <w:rPr>
              <w:rFonts w:ascii="Times New Roman" w:hAnsi="Times New Roman" w:cs="Times New Roman"/>
            </w:rPr>
          </w:pPr>
          <w:r w:rsidRPr="00542030">
            <w:rPr>
              <w:rFonts w:ascii="Times New Roman" w:hAnsi="Times New Roman" w:cs="Times New Roman"/>
              <w:b/>
              <w:bCs/>
              <w:color w:val="1F497D"/>
              <w:sz w:val="24"/>
              <w:szCs w:val="24"/>
            </w:rPr>
            <w:t xml:space="preserve"> РЕСПУБЛИКИКАЗАХСТАН</w:t>
          </w:r>
        </w:p>
      </w:tc>
    </w:tr>
  </w:tbl>
  <w:p w:rsidR="00542030" w:rsidRPr="00542030" w:rsidRDefault="00C73193" w:rsidP="00542030">
    <w:pPr>
      <w:pStyle w:val="ab"/>
    </w:pPr>
    <w:r>
      <w:rPr>
        <w:noProof/>
      </w:rPr>
      <w:pict>
        <v:shapetype id="_x0000_t32" coordsize="21600,21600" o:spt="32" o:oned="t" path="m,l21600,21600e" filled="f">
          <v:path arrowok="t" fillok="f" o:connecttype="none"/>
          <o:lock v:ext="edit" shapetype="t"/>
        </v:shapetype>
        <v:shape id="Прямая соединительная линия 8" o:spid="_x0000_s2049" type="#_x0000_t32" style="position:absolute;margin-left:-4.7pt;margin-top:105.7pt;width:504.8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GQ7gEAAIUDAAAOAAAAZHJzL2Uyb0RvYy54bWysU81uEzEQviPxDpbvZPND2nSVTYUSlUsF&#10;kQoP4Hi9WQuvxxq72eQGnJHyCLxCDyBVKvAMu2+E7U0ChRviYs34m/k88814ermtFNkItBJ0Rge9&#10;PiVCc8ilXmf07ZurZxNKrGM6Zwq0yOhOWHo5e/pkWptUDKEElQsknkTbtDYZLZ0zaZJYXoqK2R4Y&#10;oT1YAFbMeRfXSY6s9uyVSob9/llSA+YGgQtr/e2iA+ks8heF4O51UVjhiMqor83FE+O5Cmcym7J0&#10;jcyUkh/KYP9QRcWk9o+eqBbMMXKL8i+qSnIEC4XrcagSKArJRezBdzPo/9HNTcmMiL14caw5yWT/&#10;Hy1/tVkikXlGR5RoVvkRNZ/b9+2++dbctXvSfmh+NF+bL8198725bz96+6H95O0ANg+H6z2ZBCVr&#10;Y1NPONdLDFrwrb4x18DfWY8lj8DgWNOFbQusQrgXg2zjZHanyYitI9xfnj0fDMYXY0r4EUtYekw0&#10;aN1LARUJRkatQybXpZuD1n7+gIM4Gba5ti4UwtJjQnhVw5VUKq6B0qT2OzyenI9ihgUl84CGOIvr&#10;1Vwh2TC/SaMX58OL2LJnexQWqBfMll1chLodQ7jVefe80gc5OgWCFivId0s8yuRnHes87GVYpt/9&#10;mP3r98x+AgAA//8DAFBLAwQUAAYACAAAACEAw8lEtN0AAAALAQAADwAAAGRycy9kb3ducmV2Lnht&#10;bEyPTUvDQBCG74L/YRnBi7S7qVXamE0piuBRWy+9TbNjEpqdDdltG/+9UxD0Nh8P7zxTrEbfqRMN&#10;sQ1sIZsaUMRVcC3XFj63r5MFqJiQHXaBycI3RViV11cF5i6c+YNOm1QrCeGYo4UmpT7XOlYNeYzT&#10;0BPL7isMHpO0Q63dgGcJ952eGfOoPbYsFxrs6bmh6rA5egszE1I2vr087La+n68Pd+9Vu6ytvb0Z&#10;10+gEo3pD4aLvqhDKU77cGQXVWdhspwLKVlZJsUFMMbcg9r/jnRZ6P8/lD8AAAD//wMAUEsBAi0A&#10;FAAGAAgAAAAhALaDOJL+AAAA4QEAABMAAAAAAAAAAAAAAAAAAAAAAFtDb250ZW50X1R5cGVzXS54&#10;bWxQSwECLQAUAAYACAAAACEAOP0h/9YAAACUAQAACwAAAAAAAAAAAAAAAAAvAQAAX3JlbHMvLnJl&#10;bHNQSwECLQAUAAYACAAAACEAQG3RkO4BAACFAwAADgAAAAAAAAAAAAAAAAAuAgAAZHJzL2Uyb0Rv&#10;Yy54bWxQSwECLQAUAAYACAAAACEAw8lEtN0AAAALAQAADwAAAAAAAAAAAAAAAABIBAAAZHJzL2Rv&#10;d25yZXYueG1sUEsFBgAAAAAEAAQA8wAAAFIFAAAAAA==&#10;" strokecolor="#3a7298" strokeweight=".44092mm">
          <o:lock v:ext="edit" shapetype="f"/>
          <w10:wrap anchory="page"/>
        </v:shape>
      </w:pict>
    </w:r>
  </w:p>
  <w:p w:rsidR="00542030" w:rsidRPr="00542030" w:rsidRDefault="00542030" w:rsidP="00542030">
    <w:pPr>
      <w:pStyle w:val="ab"/>
      <w:rPr>
        <w:b/>
        <w:bCs/>
        <w:color w:val="1F497D"/>
        <w:lang w:val="kk-KZ" w:eastAsia="ru-RU"/>
      </w:rPr>
    </w:pPr>
    <w:r w:rsidRPr="00542030">
      <w:rPr>
        <w:b/>
        <w:bCs/>
        <w:color w:val="1F497D"/>
        <w:lang w:val="kk-KZ" w:eastAsia="ru-RU"/>
      </w:rPr>
      <w:t xml:space="preserve">             БҰЙРЫҚ                                                                                                    ПРИКАЗ</w:t>
    </w:r>
  </w:p>
  <w:p w:rsidR="00542030" w:rsidRPr="00542030" w:rsidRDefault="00542030" w:rsidP="00542030">
    <w:pPr>
      <w:pStyle w:val="ab"/>
      <w:rPr>
        <w:color w:val="1F497D"/>
        <w:sz w:val="22"/>
        <w:szCs w:val="22"/>
        <w:lang w:val="kk-KZ"/>
      </w:rPr>
    </w:pPr>
  </w:p>
  <w:p w:rsidR="00542030" w:rsidRPr="00542030" w:rsidRDefault="00542030" w:rsidP="00542030">
    <w:pPr>
      <w:pStyle w:val="ab"/>
      <w:rPr>
        <w:b/>
        <w:bCs/>
        <w:color w:val="1F497D"/>
        <w:sz w:val="20"/>
        <w:szCs w:val="20"/>
        <w:lang w:val="kk-KZ" w:eastAsia="ru-RU"/>
      </w:rPr>
    </w:pPr>
    <w:r w:rsidRPr="00542030">
      <w:rPr>
        <w:b/>
        <w:bCs/>
        <w:color w:val="1F497D"/>
        <w:sz w:val="20"/>
        <w:szCs w:val="20"/>
        <w:lang w:val="kk-KZ" w:eastAsia="ru-RU"/>
      </w:rPr>
      <w:t>№  ____________________                                                                                    от «___»    ___________  202__  года</w:t>
    </w:r>
  </w:p>
  <w:p w:rsidR="00542030" w:rsidRPr="00542030" w:rsidRDefault="00542030" w:rsidP="00542030">
    <w:pPr>
      <w:tabs>
        <w:tab w:val="left" w:pos="8385"/>
      </w:tabs>
      <w:spacing w:after="0"/>
      <w:rPr>
        <w:rFonts w:ascii="Times New Roman" w:hAnsi="Times New Roman" w:cs="Times New Roman"/>
        <w:color w:val="3A7234"/>
        <w:sz w:val="14"/>
        <w:szCs w:val="14"/>
        <w:lang w:val="kk-KZ"/>
      </w:rPr>
    </w:pPr>
    <w:r>
      <w:rPr>
        <w:rFonts w:ascii="Times New Roman" w:hAnsi="Times New Roman" w:cs="Times New Roman"/>
        <w:color w:val="3A7234"/>
        <w:sz w:val="14"/>
        <w:szCs w:val="14"/>
        <w:lang w:val="kk-KZ"/>
      </w:rPr>
      <w:tab/>
    </w:r>
  </w:p>
  <w:p w:rsidR="00542030" w:rsidRPr="00542030" w:rsidRDefault="00542030" w:rsidP="00542030">
    <w:pPr>
      <w:pStyle w:val="Standard"/>
    </w:pPr>
  </w:p>
  <w:p w:rsidR="00542030" w:rsidRPr="00542030" w:rsidRDefault="00542030" w:rsidP="00542030">
    <w:pPr>
      <w:pStyle w:val="Standard"/>
      <w:rPr>
        <w:lang w:val="kk-KZ"/>
      </w:rPr>
    </w:pPr>
    <w:r w:rsidRPr="00542030">
      <w:rPr>
        <w:color w:val="1F497D"/>
        <w:lang w:val="kk-KZ"/>
      </w:rPr>
      <w:t xml:space="preserve">Нұр-Сұлтан қаласы                                                                                                                        город Нур-Султан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02463"/>
    <w:multiLevelType w:val="multilevel"/>
    <w:tmpl w:val="23E67932"/>
    <w:lvl w:ilvl="0">
      <w:start w:val="1"/>
      <w:numFmt w:val="decimal"/>
      <w:lvlText w:val="%1)"/>
      <w:lvlJc w:val="left"/>
      <w:pPr>
        <w:ind w:left="4047" w:hanging="360"/>
      </w:pPr>
    </w:lvl>
    <w:lvl w:ilvl="1">
      <w:start w:val="1"/>
      <w:numFmt w:val="decimal"/>
      <w:lvlText w:val="%1.%2"/>
      <w:lvlJc w:val="left"/>
      <w:pPr>
        <w:ind w:left="4344" w:hanging="450"/>
      </w:pPr>
    </w:lvl>
    <w:lvl w:ilvl="2">
      <w:start w:val="1"/>
      <w:numFmt w:val="decimal"/>
      <w:lvlText w:val="%1.%2.%3"/>
      <w:lvlJc w:val="left"/>
      <w:pPr>
        <w:ind w:left="4821" w:hanging="720"/>
      </w:pPr>
    </w:lvl>
    <w:lvl w:ilvl="3">
      <w:start w:val="1"/>
      <w:numFmt w:val="decimal"/>
      <w:lvlText w:val="%1.%2.%3.%4"/>
      <w:lvlJc w:val="left"/>
      <w:pPr>
        <w:ind w:left="5388" w:hanging="1080"/>
      </w:pPr>
    </w:lvl>
    <w:lvl w:ilvl="4">
      <w:start w:val="1"/>
      <w:numFmt w:val="decimal"/>
      <w:lvlText w:val="%1.%2.%3.%4.%5"/>
      <w:lvlJc w:val="left"/>
      <w:pPr>
        <w:ind w:left="5595" w:hanging="1080"/>
      </w:pPr>
    </w:lvl>
    <w:lvl w:ilvl="5">
      <w:start w:val="1"/>
      <w:numFmt w:val="decimal"/>
      <w:lvlText w:val="%1.%2.%3.%4.%5.%6"/>
      <w:lvlJc w:val="left"/>
      <w:pPr>
        <w:ind w:left="6162" w:hanging="1440"/>
      </w:pPr>
    </w:lvl>
    <w:lvl w:ilvl="6">
      <w:start w:val="1"/>
      <w:numFmt w:val="decimal"/>
      <w:lvlText w:val="%1.%2.%3.%4.%5.%6.%7"/>
      <w:lvlJc w:val="left"/>
      <w:pPr>
        <w:ind w:left="6369" w:hanging="1440"/>
      </w:pPr>
    </w:lvl>
    <w:lvl w:ilvl="7">
      <w:start w:val="1"/>
      <w:numFmt w:val="decimal"/>
      <w:lvlText w:val="%1.%2.%3.%4.%5.%6.%7.%8"/>
      <w:lvlJc w:val="left"/>
      <w:pPr>
        <w:ind w:left="6936" w:hanging="1800"/>
      </w:pPr>
    </w:lvl>
    <w:lvl w:ilvl="8">
      <w:start w:val="1"/>
      <w:numFmt w:val="decimal"/>
      <w:lvlText w:val="%1.%2.%3.%4.%5.%6.%7.%8.%9"/>
      <w:lvlJc w:val="left"/>
      <w:pPr>
        <w:ind w:left="7503" w:hanging="2160"/>
      </w:pPr>
    </w:lvl>
  </w:abstractNum>
  <w:abstractNum w:abstractNumId="1">
    <w:nsid w:val="1EC76671"/>
    <w:multiLevelType w:val="multilevel"/>
    <w:tmpl w:val="9FFAB95C"/>
    <w:lvl w:ilvl="0">
      <w:start w:val="1"/>
      <w:numFmt w:val="decimal"/>
      <w:lvlText w:val="%1."/>
      <w:lvlJc w:val="left"/>
      <w:pPr>
        <w:ind w:left="927" w:hanging="360"/>
      </w:pPr>
      <w:rPr>
        <w:b/>
        <w:sz w:val="28"/>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nsid w:val="251B43C5"/>
    <w:multiLevelType w:val="multilevel"/>
    <w:tmpl w:val="2B4EBCE8"/>
    <w:lvl w:ilvl="0">
      <w:numFmt w:val="bullet"/>
      <w:lvlText w:val=""/>
      <w:lvlJc w:val="left"/>
      <w:pPr>
        <w:ind w:left="720" w:hanging="360"/>
      </w:pPr>
      <w:rPr>
        <w:rFonts w:ascii="Symbol" w:hAnsi="Symbol"/>
        <w:sz w:val="20"/>
      </w:rPr>
    </w:lvl>
    <w:lvl w:ilvl="1">
      <w:start w:val="1"/>
      <w:numFmt w:val="decimal"/>
      <w:lvlText w:val="%2."/>
      <w:lvlJc w:val="left"/>
      <w:pPr>
        <w:ind w:left="1440" w:hanging="360"/>
      </w:p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
    <w:nsid w:val="291B3E2C"/>
    <w:multiLevelType w:val="multilevel"/>
    <w:tmpl w:val="D60620D6"/>
    <w:lvl w:ilvl="0">
      <w:start w:val="1"/>
      <w:numFmt w:val="decimal"/>
      <w:lvlText w:val="%1."/>
      <w:lvlJc w:val="left"/>
      <w:rPr>
        <w:color w:val="000000"/>
        <w:sz w:val="28"/>
        <w:szCs w:val="2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nsid w:val="3E4A6283"/>
    <w:multiLevelType w:val="multilevel"/>
    <w:tmpl w:val="16260E8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nsid w:val="3EA61D08"/>
    <w:multiLevelType w:val="multilevel"/>
    <w:tmpl w:val="051E9734"/>
    <w:lvl w:ilvl="0">
      <w:start w:val="1"/>
      <w:numFmt w:val="decimal"/>
      <w:lvlText w:val="%1."/>
      <w:lvlJc w:val="left"/>
      <w:rPr>
        <w:rFonts w:ascii="Times New Roman" w:hAnsi="Times New Roman" w:cs="Times New Roman"/>
        <w:sz w:val="28"/>
        <w:szCs w:val="2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nsid w:val="535A57FB"/>
    <w:multiLevelType w:val="multilevel"/>
    <w:tmpl w:val="19F2CF18"/>
    <w:lvl w:ilvl="0">
      <w:start w:val="1"/>
      <w:numFmt w:val="decimal"/>
      <w:lvlText w:val="%1."/>
      <w:lvlJc w:val="left"/>
      <w:rPr>
        <w:rFonts w:ascii="Times New Roman" w:hAnsi="Times New Roman" w:cs="Times New Roman"/>
        <w:color w:val="00000A"/>
        <w:sz w:val="28"/>
        <w:szCs w:val="2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5D997C4E"/>
    <w:multiLevelType w:val="multilevel"/>
    <w:tmpl w:val="21A0541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63E639EE"/>
    <w:multiLevelType w:val="multilevel"/>
    <w:tmpl w:val="213C40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68554A99"/>
    <w:multiLevelType w:val="multilevel"/>
    <w:tmpl w:val="40624E7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6EF44522"/>
    <w:multiLevelType w:val="hybridMultilevel"/>
    <w:tmpl w:val="C0423856"/>
    <w:lvl w:ilvl="0" w:tplc="E02CBD32">
      <w:start w:val="1"/>
      <w:numFmt w:val="decimal"/>
      <w:lvlText w:val="%1."/>
      <w:lvlJc w:val="left"/>
      <w:pPr>
        <w:ind w:left="1069" w:hanging="360"/>
      </w:pPr>
      <w:rPr>
        <w:rFonts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F29397B"/>
    <w:multiLevelType w:val="multilevel"/>
    <w:tmpl w:val="BA3C16A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7665583C"/>
    <w:multiLevelType w:val="multilevel"/>
    <w:tmpl w:val="8A4E719E"/>
    <w:lvl w:ilvl="0">
      <w:start w:val="1"/>
      <w:numFmt w:val="decimal"/>
      <w:lvlText w:val="%1)"/>
      <w:lvlJc w:val="left"/>
      <w:pPr>
        <w:ind w:left="1416" w:firstLine="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3">
    <w:nsid w:val="795A343F"/>
    <w:multiLevelType w:val="multilevel"/>
    <w:tmpl w:val="28EC4854"/>
    <w:lvl w:ilvl="0">
      <w:start w:val="1"/>
      <w:numFmt w:val="decimal"/>
      <w:lvlText w:val="%1."/>
      <w:lvlJc w:val="left"/>
      <w:pPr>
        <w:ind w:left="709" w:hanging="142"/>
      </w:pPr>
      <w:rPr>
        <w:rFonts w:eastAsia="Calibri" w:cs="Times New Roman"/>
      </w:rPr>
    </w:lvl>
    <w:lvl w:ilvl="1">
      <w:start w:val="1"/>
      <w:numFmt w:val="lowerLetter"/>
      <w:lvlText w:val="%2."/>
      <w:lvlJc w:val="left"/>
      <w:pPr>
        <w:ind w:left="1080" w:hanging="360"/>
      </w:pPr>
    </w:lvl>
    <w:lvl w:ilvl="2">
      <w:start w:val="1"/>
      <w:numFmt w:val="decimal"/>
      <w:lvlText w:val="%3."/>
      <w:lvlJc w:val="left"/>
      <w:pPr>
        <w:ind w:left="1440" w:hanging="360"/>
      </w:pPr>
      <w:rPr>
        <w:b w:val="0"/>
        <w:lang w:val="kk-KZ"/>
      </w:rPr>
    </w:lvl>
    <w:lvl w:ilvl="3">
      <w:start w:val="1"/>
      <w:numFmt w:val="decimal"/>
      <w:lvlText w:val="%4."/>
      <w:lvlJc w:val="left"/>
      <w:pPr>
        <w:ind w:left="1440" w:firstLine="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1"/>
  </w:num>
  <w:num w:numId="2">
    <w:abstractNumId w:val="4"/>
  </w:num>
  <w:num w:numId="3">
    <w:abstractNumId w:val="11"/>
  </w:num>
  <w:num w:numId="4">
    <w:abstractNumId w:val="9"/>
  </w:num>
  <w:num w:numId="5">
    <w:abstractNumId w:val="7"/>
  </w:num>
  <w:num w:numId="6">
    <w:abstractNumId w:val="6"/>
  </w:num>
  <w:num w:numId="7">
    <w:abstractNumId w:val="6"/>
    <w:lvlOverride w:ilvl="0">
      <w:startOverride w:val="1"/>
    </w:lvlOverride>
  </w:num>
  <w:num w:numId="8">
    <w:abstractNumId w:val="5"/>
  </w:num>
  <w:num w:numId="9">
    <w:abstractNumId w:val="5"/>
    <w:lvlOverride w:ilvl="0">
      <w:startOverride w:val="1"/>
    </w:lvlOverride>
  </w:num>
  <w:num w:numId="10">
    <w:abstractNumId w:val="3"/>
  </w:num>
  <w:num w:numId="11">
    <w:abstractNumId w:val="3"/>
    <w:lvlOverride w:ilvl="0">
      <w:startOverride w:val="1"/>
    </w:lvlOverride>
  </w:num>
  <w:num w:numId="12">
    <w:abstractNumId w:val="13"/>
  </w:num>
  <w:num w:numId="13">
    <w:abstractNumId w:val="0"/>
  </w:num>
  <w:num w:numId="14">
    <w:abstractNumId w:val="12"/>
  </w:num>
  <w:num w:numId="15">
    <w:abstractNumId w:val="2"/>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documentProtection w:edit="readOnly" w:enforcement="1" w:cryptProviderType="rsaFull" w:cryptAlgorithmClass="hash" w:cryptAlgorithmType="typeAny" w:cryptAlgorithmSid="4" w:cryptSpinCount="100000" w:hash="3gLMxwovwTl8qL4ej/EDPJ01v30=" w:salt="2/gYgKhHEN/GFtQ37mMEug=="/>
  <w:defaultTabStop w:val="708"/>
  <w:drawingGridHorizontalSpacing w:val="110"/>
  <w:displayHorizontalDrawingGridEvery w:val="2"/>
  <w:characterSpacingControl w:val="doNotCompress"/>
  <w:hdrShapeDefaults>
    <o:shapedefaults v:ext="edit" spidmax="2051"/>
    <o:shapelayout v:ext="edit">
      <o:idmap v:ext="edit" data="2"/>
      <o:rules v:ext="edit">
        <o:r id="V:Rule2" type="connector" idref="#Прямая соединительная линия 8"/>
      </o:rules>
    </o:shapelayout>
  </w:hdrShapeDefaults>
  <w:footnotePr>
    <w:footnote w:id="-1"/>
    <w:footnote w:id="0"/>
  </w:footnotePr>
  <w:endnotePr>
    <w:endnote w:id="-1"/>
    <w:endnote w:id="0"/>
  </w:endnotePr>
  <w:compat>
    <w:useFELayout/>
    <w:compatSetting w:name="compatibilityMode" w:uri="http://schemas.microsoft.com/office/word" w:val="12"/>
  </w:compat>
  <w:rsids>
    <w:rsidRoot w:val="008A2FA5"/>
    <w:rsid w:val="00003052"/>
    <w:rsid w:val="00010DAE"/>
    <w:rsid w:val="0005607B"/>
    <w:rsid w:val="000648A2"/>
    <w:rsid w:val="00140C62"/>
    <w:rsid w:val="001B00D2"/>
    <w:rsid w:val="001E4FA8"/>
    <w:rsid w:val="001F09BE"/>
    <w:rsid w:val="00215EEE"/>
    <w:rsid w:val="00240D7F"/>
    <w:rsid w:val="00263BCB"/>
    <w:rsid w:val="00285A76"/>
    <w:rsid w:val="002A04C2"/>
    <w:rsid w:val="002C5B4C"/>
    <w:rsid w:val="00311014"/>
    <w:rsid w:val="00332D9C"/>
    <w:rsid w:val="00333A42"/>
    <w:rsid w:val="00334E76"/>
    <w:rsid w:val="00340DBD"/>
    <w:rsid w:val="00353712"/>
    <w:rsid w:val="00386864"/>
    <w:rsid w:val="003C77E3"/>
    <w:rsid w:val="003D2480"/>
    <w:rsid w:val="003E793A"/>
    <w:rsid w:val="00440C69"/>
    <w:rsid w:val="00480D62"/>
    <w:rsid w:val="004E1BC5"/>
    <w:rsid w:val="0052315B"/>
    <w:rsid w:val="00542030"/>
    <w:rsid w:val="00555E9A"/>
    <w:rsid w:val="00571634"/>
    <w:rsid w:val="00592A87"/>
    <w:rsid w:val="005B49D6"/>
    <w:rsid w:val="005F49C5"/>
    <w:rsid w:val="00626076"/>
    <w:rsid w:val="006868EB"/>
    <w:rsid w:val="006B43C2"/>
    <w:rsid w:val="006B4B0A"/>
    <w:rsid w:val="006C3512"/>
    <w:rsid w:val="006F6CFD"/>
    <w:rsid w:val="0076173D"/>
    <w:rsid w:val="00784F4B"/>
    <w:rsid w:val="007A2EE8"/>
    <w:rsid w:val="008252E8"/>
    <w:rsid w:val="00883AD0"/>
    <w:rsid w:val="008843CB"/>
    <w:rsid w:val="00895B27"/>
    <w:rsid w:val="008A2FA5"/>
    <w:rsid w:val="008B39BD"/>
    <w:rsid w:val="00953AA4"/>
    <w:rsid w:val="009C3E73"/>
    <w:rsid w:val="009D5028"/>
    <w:rsid w:val="009F6B2F"/>
    <w:rsid w:val="00A1464F"/>
    <w:rsid w:val="00A36758"/>
    <w:rsid w:val="00A91BEB"/>
    <w:rsid w:val="00AA45FE"/>
    <w:rsid w:val="00AB2A25"/>
    <w:rsid w:val="00AB3B71"/>
    <w:rsid w:val="00AD34AC"/>
    <w:rsid w:val="00AE44A5"/>
    <w:rsid w:val="00B40F89"/>
    <w:rsid w:val="00B72B5F"/>
    <w:rsid w:val="00B8638C"/>
    <w:rsid w:val="00B9263E"/>
    <w:rsid w:val="00BB7EF6"/>
    <w:rsid w:val="00BD0DFA"/>
    <w:rsid w:val="00BE33DB"/>
    <w:rsid w:val="00C1155F"/>
    <w:rsid w:val="00C2334B"/>
    <w:rsid w:val="00C24384"/>
    <w:rsid w:val="00C25CAA"/>
    <w:rsid w:val="00C3599F"/>
    <w:rsid w:val="00C51730"/>
    <w:rsid w:val="00C71C40"/>
    <w:rsid w:val="00C73193"/>
    <w:rsid w:val="00CA02DF"/>
    <w:rsid w:val="00CA7666"/>
    <w:rsid w:val="00CC2556"/>
    <w:rsid w:val="00D72F41"/>
    <w:rsid w:val="00D83B8E"/>
    <w:rsid w:val="00D90EE4"/>
    <w:rsid w:val="00DD40E6"/>
    <w:rsid w:val="00E32CA3"/>
    <w:rsid w:val="00EC00B1"/>
    <w:rsid w:val="00EF6AC4"/>
    <w:rsid w:val="00F24132"/>
    <w:rsid w:val="00F43806"/>
    <w:rsid w:val="00F77815"/>
    <w:rsid w:val="00F83BBF"/>
    <w:rsid w:val="00F87112"/>
    <w:rsid w:val="00F91C66"/>
    <w:rsid w:val="00F94E40"/>
    <w:rsid w:val="00FC6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DAE"/>
  </w:style>
  <w:style w:type="paragraph" w:styleId="1">
    <w:name w:val="heading 1"/>
    <w:basedOn w:val="a"/>
    <w:next w:val="a"/>
    <w:link w:val="10"/>
    <w:rsid w:val="008A2FA5"/>
    <w:pPr>
      <w:keepNext/>
      <w:autoSpaceDN w:val="0"/>
      <w:spacing w:before="240" w:after="60"/>
      <w:outlineLvl w:val="0"/>
    </w:pPr>
    <w:rPr>
      <w:rFonts w:ascii="Cambria" w:eastAsia="Times New Roman" w:hAnsi="Cambria" w:cs="Times New Roman"/>
      <w:b/>
      <w:bCs/>
      <w:kern w:val="3"/>
      <w:sz w:val="32"/>
      <w:szCs w:val="32"/>
    </w:rPr>
  </w:style>
  <w:style w:type="paragraph" w:styleId="2">
    <w:name w:val="heading 2"/>
    <w:next w:val="Textbody"/>
    <w:link w:val="20"/>
    <w:rsid w:val="008A2FA5"/>
    <w:pPr>
      <w:keepNext/>
      <w:widowControl w:val="0"/>
      <w:suppressAutoHyphens/>
      <w:overflowPunct w:val="0"/>
      <w:autoSpaceDN w:val="0"/>
      <w:spacing w:after="0" w:line="240" w:lineRule="auto"/>
      <w:jc w:val="both"/>
      <w:textAlignment w:val="baseline"/>
      <w:outlineLvl w:val="1"/>
    </w:pPr>
    <w:rPr>
      <w:rFonts w:ascii="Times/Kazakh" w:eastAsia="Times New Roman" w:hAnsi="Times/Kazakh" w:cs="Times New Roman"/>
      <w:b/>
      <w:kern w:val="3"/>
      <w:sz w:val="26"/>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2FA5"/>
    <w:rPr>
      <w:rFonts w:ascii="Cambria" w:eastAsia="Times New Roman" w:hAnsi="Cambria" w:cs="Times New Roman"/>
      <w:b/>
      <w:bCs/>
      <w:kern w:val="3"/>
      <w:sz w:val="32"/>
      <w:szCs w:val="32"/>
    </w:rPr>
  </w:style>
  <w:style w:type="character" w:customStyle="1" w:styleId="20">
    <w:name w:val="Заголовок 2 Знак"/>
    <w:basedOn w:val="a0"/>
    <w:link w:val="2"/>
    <w:rsid w:val="008A2FA5"/>
    <w:rPr>
      <w:rFonts w:ascii="Times/Kazakh" w:eastAsia="Times New Roman" w:hAnsi="Times/Kazakh" w:cs="Times New Roman"/>
      <w:b/>
      <w:kern w:val="3"/>
      <w:sz w:val="26"/>
      <w:szCs w:val="20"/>
      <w:lang w:eastAsia="ko-KR"/>
    </w:rPr>
  </w:style>
  <w:style w:type="paragraph" w:customStyle="1" w:styleId="Textbody">
    <w:name w:val="Text body"/>
    <w:basedOn w:val="Standard"/>
    <w:rsid w:val="008A2FA5"/>
    <w:pPr>
      <w:spacing w:after="120"/>
    </w:pPr>
  </w:style>
  <w:style w:type="paragraph" w:customStyle="1" w:styleId="Standard">
    <w:name w:val="Standard"/>
    <w:rsid w:val="008A2FA5"/>
    <w:pPr>
      <w:suppressAutoHyphens/>
      <w:overflowPunct w:val="0"/>
      <w:autoSpaceDN w:val="0"/>
      <w:spacing w:after="0" w:line="240" w:lineRule="auto"/>
      <w:textAlignment w:val="baseline"/>
    </w:pPr>
    <w:rPr>
      <w:rFonts w:ascii="Times New Roman" w:eastAsia="Times New Roman" w:hAnsi="Times New Roman" w:cs="Times New Roman"/>
      <w:kern w:val="3"/>
      <w:sz w:val="20"/>
      <w:szCs w:val="20"/>
    </w:rPr>
  </w:style>
  <w:style w:type="paragraph" w:styleId="a3">
    <w:name w:val="Title"/>
    <w:next w:val="Textbody"/>
    <w:link w:val="a4"/>
    <w:rsid w:val="008A2FA5"/>
    <w:pPr>
      <w:keepNext/>
      <w:widowControl w:val="0"/>
      <w:suppressAutoHyphens/>
      <w:overflowPunct w:val="0"/>
      <w:autoSpaceDN w:val="0"/>
      <w:spacing w:before="240" w:after="120" w:line="240" w:lineRule="auto"/>
      <w:jc w:val="center"/>
      <w:textAlignment w:val="baseline"/>
    </w:pPr>
    <w:rPr>
      <w:rFonts w:ascii="Arial" w:eastAsia="MS Mincho" w:hAnsi="Arial" w:cs="Tahoma"/>
      <w:kern w:val="3"/>
      <w:sz w:val="28"/>
      <w:szCs w:val="24"/>
    </w:rPr>
  </w:style>
  <w:style w:type="character" w:customStyle="1" w:styleId="a4">
    <w:name w:val="Название Знак"/>
    <w:basedOn w:val="a0"/>
    <w:link w:val="a3"/>
    <w:rsid w:val="008A2FA5"/>
    <w:rPr>
      <w:rFonts w:ascii="Arial" w:eastAsia="MS Mincho" w:hAnsi="Arial" w:cs="Tahoma"/>
      <w:kern w:val="3"/>
      <w:sz w:val="28"/>
      <w:szCs w:val="24"/>
    </w:rPr>
  </w:style>
  <w:style w:type="paragraph" w:styleId="a5">
    <w:name w:val="List"/>
    <w:basedOn w:val="Textbody"/>
    <w:rsid w:val="008A2FA5"/>
    <w:rPr>
      <w:rFonts w:cs="Tahoma"/>
    </w:rPr>
  </w:style>
  <w:style w:type="paragraph" w:styleId="a6">
    <w:name w:val="caption"/>
    <w:basedOn w:val="Standard"/>
    <w:rsid w:val="008A2FA5"/>
    <w:pPr>
      <w:suppressLineNumbers/>
      <w:spacing w:before="120" w:after="120"/>
    </w:pPr>
    <w:rPr>
      <w:rFonts w:cs="Tahoma"/>
      <w:i/>
      <w:iCs/>
      <w:sz w:val="24"/>
      <w:szCs w:val="24"/>
    </w:rPr>
  </w:style>
  <w:style w:type="paragraph" w:customStyle="1" w:styleId="Index">
    <w:name w:val="Index"/>
    <w:basedOn w:val="Standard"/>
    <w:rsid w:val="008A2FA5"/>
    <w:pPr>
      <w:suppressLineNumbers/>
    </w:pPr>
    <w:rPr>
      <w:rFonts w:cs="Tahoma"/>
    </w:rPr>
  </w:style>
  <w:style w:type="paragraph" w:customStyle="1" w:styleId="a7">
    <w:name w:val="Знак"/>
    <w:rsid w:val="008A2FA5"/>
    <w:pPr>
      <w:widowControl w:val="0"/>
      <w:suppressAutoHyphens/>
      <w:overflowPunct w:val="0"/>
      <w:autoSpaceDN w:val="0"/>
      <w:spacing w:after="160" w:line="240" w:lineRule="exact"/>
      <w:textAlignment w:val="baseline"/>
    </w:pPr>
    <w:rPr>
      <w:rFonts w:ascii="Times New Roman" w:eastAsia="SimSun" w:hAnsi="Times New Roman" w:cs="Times New Roman"/>
      <w:b/>
      <w:kern w:val="3"/>
      <w:sz w:val="28"/>
      <w:szCs w:val="24"/>
      <w:lang w:val="en-US" w:eastAsia="en-US"/>
    </w:rPr>
  </w:style>
  <w:style w:type="paragraph" w:customStyle="1" w:styleId="Textbodyindent">
    <w:name w:val="Text body indent"/>
    <w:rsid w:val="008A2FA5"/>
    <w:pPr>
      <w:widowControl w:val="0"/>
      <w:suppressAutoHyphens/>
      <w:overflowPunct w:val="0"/>
      <w:autoSpaceDN w:val="0"/>
      <w:spacing w:after="0" w:line="240" w:lineRule="auto"/>
      <w:ind w:left="283" w:firstLine="1122"/>
      <w:jc w:val="both"/>
      <w:textAlignment w:val="baseline"/>
    </w:pPr>
    <w:rPr>
      <w:rFonts w:ascii="Times New Roman" w:eastAsia="Times New Roman" w:hAnsi="Times New Roman" w:cs="Times New Roman"/>
      <w:kern w:val="3"/>
      <w:sz w:val="24"/>
      <w:szCs w:val="24"/>
      <w:lang w:val="kk-KZ"/>
    </w:rPr>
  </w:style>
  <w:style w:type="paragraph" w:styleId="a8">
    <w:name w:val="Subtitle"/>
    <w:next w:val="Textbody"/>
    <w:link w:val="a9"/>
    <w:rsid w:val="008A2FA5"/>
    <w:pPr>
      <w:widowControl w:val="0"/>
      <w:suppressAutoHyphens/>
      <w:overflowPunct w:val="0"/>
      <w:autoSpaceDN w:val="0"/>
      <w:spacing w:after="0" w:line="240" w:lineRule="auto"/>
      <w:ind w:firstLine="709"/>
      <w:jc w:val="both"/>
      <w:textAlignment w:val="baseline"/>
    </w:pPr>
    <w:rPr>
      <w:rFonts w:ascii="Times New Roman" w:eastAsia="Times New Roman" w:hAnsi="Times New Roman" w:cs="Times New Roman"/>
      <w:i/>
      <w:iCs/>
      <w:kern w:val="3"/>
      <w:sz w:val="28"/>
      <w:szCs w:val="24"/>
    </w:rPr>
  </w:style>
  <w:style w:type="character" w:customStyle="1" w:styleId="a9">
    <w:name w:val="Подзаголовок Знак"/>
    <w:basedOn w:val="a0"/>
    <w:link w:val="a8"/>
    <w:rsid w:val="008A2FA5"/>
    <w:rPr>
      <w:rFonts w:ascii="Times New Roman" w:eastAsia="Times New Roman" w:hAnsi="Times New Roman" w:cs="Times New Roman"/>
      <w:i/>
      <w:iCs/>
      <w:kern w:val="3"/>
      <w:sz w:val="28"/>
      <w:szCs w:val="24"/>
    </w:rPr>
  </w:style>
  <w:style w:type="paragraph" w:styleId="aa">
    <w:name w:val="No Spacing"/>
    <w:rsid w:val="008A2FA5"/>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015">
    <w:name w:val="Стиль Слева:  0 см Выступ:  15 см"/>
    <w:rsid w:val="008A2FA5"/>
    <w:pPr>
      <w:suppressAutoHyphens/>
      <w:overflowPunct w:val="0"/>
      <w:autoSpaceDN w:val="0"/>
      <w:spacing w:before="120" w:after="0" w:line="240" w:lineRule="auto"/>
      <w:ind w:left="851" w:hanging="851"/>
      <w:jc w:val="both"/>
      <w:textAlignment w:val="baseline"/>
    </w:pPr>
    <w:rPr>
      <w:rFonts w:ascii="Arial" w:eastAsia="Times New Roman" w:hAnsi="Arial" w:cs="Times New Roman"/>
      <w:kern w:val="3"/>
      <w:sz w:val="24"/>
      <w:szCs w:val="20"/>
    </w:rPr>
  </w:style>
  <w:style w:type="paragraph" w:styleId="ab">
    <w:name w:val="header"/>
    <w:link w:val="ac"/>
    <w:uiPriority w:val="99"/>
    <w:rsid w:val="008A2FA5"/>
    <w:pPr>
      <w:widowControl w:val="0"/>
      <w:suppressLineNumbers/>
      <w:tabs>
        <w:tab w:val="center" w:pos="4677"/>
        <w:tab w:val="right" w:pos="9355"/>
      </w:tabs>
      <w:suppressAutoHyphens/>
      <w:overflowPunct w:val="0"/>
      <w:autoSpaceDN w:val="0"/>
      <w:spacing w:after="0" w:line="240" w:lineRule="auto"/>
      <w:textAlignment w:val="baseline"/>
    </w:pPr>
    <w:rPr>
      <w:rFonts w:ascii="Times New Roman" w:eastAsia="Times New Roman" w:hAnsi="Times New Roman" w:cs="Times New Roman"/>
      <w:kern w:val="3"/>
      <w:sz w:val="24"/>
      <w:szCs w:val="24"/>
      <w:lang w:eastAsia="ar-SA"/>
    </w:rPr>
  </w:style>
  <w:style w:type="character" w:customStyle="1" w:styleId="ac">
    <w:name w:val="Верхний колонтитул Знак"/>
    <w:basedOn w:val="a0"/>
    <w:link w:val="ab"/>
    <w:uiPriority w:val="99"/>
    <w:rsid w:val="008A2FA5"/>
    <w:rPr>
      <w:rFonts w:ascii="Times New Roman" w:eastAsia="Times New Roman" w:hAnsi="Times New Roman" w:cs="Times New Roman"/>
      <w:kern w:val="3"/>
      <w:sz w:val="24"/>
      <w:szCs w:val="24"/>
      <w:lang w:eastAsia="ar-SA"/>
    </w:rPr>
  </w:style>
  <w:style w:type="paragraph" w:customStyle="1" w:styleId="11">
    <w:name w:val="Знак Знак Знак1 Знак"/>
    <w:rsid w:val="008A2FA5"/>
    <w:pPr>
      <w:widowControl w:val="0"/>
      <w:suppressAutoHyphens/>
      <w:overflowPunct w:val="0"/>
      <w:autoSpaceDN w:val="0"/>
      <w:spacing w:after="160" w:line="240" w:lineRule="exact"/>
      <w:textAlignment w:val="baseline"/>
    </w:pPr>
    <w:rPr>
      <w:rFonts w:ascii="Times New Roman" w:eastAsia="Times New Roman" w:hAnsi="Times New Roman" w:cs="Times New Roman"/>
      <w:kern w:val="3"/>
      <w:sz w:val="28"/>
      <w:szCs w:val="20"/>
      <w:lang w:val="en-US" w:eastAsia="en-US"/>
    </w:rPr>
  </w:style>
  <w:style w:type="paragraph" w:styleId="21">
    <w:name w:val="Body Text Indent 2"/>
    <w:link w:val="22"/>
    <w:rsid w:val="008A2FA5"/>
    <w:pPr>
      <w:widowControl w:val="0"/>
      <w:suppressAutoHyphens/>
      <w:autoSpaceDN w:val="0"/>
      <w:spacing w:after="120" w:line="480" w:lineRule="auto"/>
      <w:ind w:left="283"/>
      <w:textAlignment w:val="baseline"/>
    </w:pPr>
    <w:rPr>
      <w:rFonts w:ascii="Times New Roman" w:eastAsia="Times New Roman" w:hAnsi="Times New Roman" w:cs="Times New Roman"/>
      <w:kern w:val="3"/>
      <w:sz w:val="20"/>
      <w:szCs w:val="20"/>
    </w:rPr>
  </w:style>
  <w:style w:type="character" w:customStyle="1" w:styleId="22">
    <w:name w:val="Основной текст с отступом 2 Знак"/>
    <w:basedOn w:val="a0"/>
    <w:link w:val="21"/>
    <w:rsid w:val="008A2FA5"/>
    <w:rPr>
      <w:rFonts w:ascii="Times New Roman" w:eastAsia="Times New Roman" w:hAnsi="Times New Roman" w:cs="Times New Roman"/>
      <w:kern w:val="3"/>
      <w:sz w:val="20"/>
      <w:szCs w:val="20"/>
    </w:rPr>
  </w:style>
  <w:style w:type="paragraph" w:customStyle="1" w:styleId="ad">
    <w:name w:val="Знак Знак Знак"/>
    <w:rsid w:val="008A2FA5"/>
    <w:pPr>
      <w:widowControl w:val="0"/>
      <w:suppressAutoHyphens/>
      <w:overflowPunct w:val="0"/>
      <w:autoSpaceDN w:val="0"/>
      <w:spacing w:after="160" w:line="240" w:lineRule="exact"/>
      <w:textAlignment w:val="baseline"/>
    </w:pPr>
    <w:rPr>
      <w:rFonts w:ascii="Times New Roman" w:eastAsia="SimSun" w:hAnsi="Times New Roman" w:cs="Times New Roman"/>
      <w:b/>
      <w:kern w:val="3"/>
      <w:sz w:val="28"/>
      <w:szCs w:val="24"/>
      <w:lang w:val="en-US" w:eastAsia="en-US"/>
    </w:rPr>
  </w:style>
  <w:style w:type="paragraph" w:styleId="ae">
    <w:name w:val="List Paragraph"/>
    <w:uiPriority w:val="34"/>
    <w:qFormat/>
    <w:rsid w:val="008A2FA5"/>
    <w:pPr>
      <w:widowControl w:val="0"/>
      <w:suppressAutoHyphens/>
      <w:overflowPunct w:val="0"/>
      <w:autoSpaceDN w:val="0"/>
      <w:ind w:left="720"/>
      <w:textAlignment w:val="baseline"/>
    </w:pPr>
    <w:rPr>
      <w:rFonts w:ascii="Calibri" w:eastAsia="Calibri" w:hAnsi="Calibri" w:cs="Times New Roman"/>
      <w:kern w:val="3"/>
      <w:lang w:eastAsia="en-US"/>
    </w:rPr>
  </w:style>
  <w:style w:type="paragraph" w:styleId="af">
    <w:name w:val="Normal (Web)"/>
    <w:rsid w:val="008A2FA5"/>
    <w:pPr>
      <w:widowControl w:val="0"/>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styleId="af0">
    <w:name w:val="footer"/>
    <w:link w:val="af1"/>
    <w:rsid w:val="008A2FA5"/>
    <w:pPr>
      <w:widowControl w:val="0"/>
      <w:suppressLineNumbers/>
      <w:tabs>
        <w:tab w:val="center" w:pos="4677"/>
        <w:tab w:val="right" w:pos="9355"/>
      </w:tabs>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af1">
    <w:name w:val="Нижний колонтитул Знак"/>
    <w:basedOn w:val="a0"/>
    <w:link w:val="af0"/>
    <w:rsid w:val="008A2FA5"/>
    <w:rPr>
      <w:rFonts w:ascii="Times New Roman" w:eastAsia="Times New Roman" w:hAnsi="Times New Roman" w:cs="Times New Roman"/>
      <w:kern w:val="3"/>
      <w:sz w:val="20"/>
      <w:szCs w:val="20"/>
    </w:rPr>
  </w:style>
  <w:style w:type="paragraph" w:styleId="af2">
    <w:name w:val="Balloon Text"/>
    <w:link w:val="af3"/>
    <w:rsid w:val="008A2FA5"/>
    <w:pPr>
      <w:widowControl w:val="0"/>
      <w:suppressAutoHyphens/>
      <w:autoSpaceDN w:val="0"/>
      <w:spacing w:after="0" w:line="240" w:lineRule="auto"/>
      <w:textAlignment w:val="baseline"/>
    </w:pPr>
    <w:rPr>
      <w:rFonts w:ascii="Tahoma" w:eastAsia="Times New Roman" w:hAnsi="Tahoma" w:cs="Tahoma"/>
      <w:kern w:val="3"/>
      <w:sz w:val="16"/>
      <w:szCs w:val="16"/>
    </w:rPr>
  </w:style>
  <w:style w:type="character" w:customStyle="1" w:styleId="af3">
    <w:name w:val="Текст выноски Знак"/>
    <w:basedOn w:val="a0"/>
    <w:link w:val="af2"/>
    <w:rsid w:val="008A2FA5"/>
    <w:rPr>
      <w:rFonts w:ascii="Tahoma" w:eastAsia="Times New Roman" w:hAnsi="Tahoma" w:cs="Tahoma"/>
      <w:kern w:val="3"/>
      <w:sz w:val="16"/>
      <w:szCs w:val="16"/>
    </w:rPr>
  </w:style>
  <w:style w:type="paragraph" w:customStyle="1" w:styleId="j12">
    <w:name w:val="j12"/>
    <w:rsid w:val="008A2FA5"/>
    <w:pPr>
      <w:widowControl w:val="0"/>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customStyle="1" w:styleId="Default">
    <w:name w:val="Default"/>
    <w:rsid w:val="008A2FA5"/>
    <w:pPr>
      <w:suppressAutoHyphens/>
      <w:autoSpaceDN w:val="0"/>
      <w:spacing w:after="0" w:line="240" w:lineRule="auto"/>
      <w:textAlignment w:val="baseline"/>
    </w:pPr>
    <w:rPr>
      <w:rFonts w:ascii="Times New Roman" w:eastAsia="Times New Roman" w:hAnsi="Times New Roman" w:cs="Calibri"/>
      <w:color w:val="000000"/>
      <w:kern w:val="3"/>
      <w:sz w:val="24"/>
      <w:szCs w:val="24"/>
      <w:lang w:eastAsia="en-US"/>
    </w:rPr>
  </w:style>
  <w:style w:type="paragraph" w:customStyle="1" w:styleId="Framecontents">
    <w:name w:val="Frame contents"/>
    <w:basedOn w:val="Textbody"/>
    <w:rsid w:val="008A2FA5"/>
  </w:style>
  <w:style w:type="character" w:customStyle="1" w:styleId="s0">
    <w:name w:val="s0"/>
    <w:rsid w:val="008A2FA5"/>
    <w:rPr>
      <w:rFonts w:ascii="Times New Roman" w:hAnsi="Times New Roman" w:cs="Times New Roman"/>
      <w:b/>
      <w:bCs/>
      <w:i/>
      <w:iCs/>
      <w:dstrike/>
      <w:color w:val="000000"/>
      <w:sz w:val="20"/>
      <w:szCs w:val="20"/>
      <w:u w:val="none"/>
    </w:rPr>
  </w:style>
  <w:style w:type="character" w:customStyle="1" w:styleId="s1">
    <w:name w:val="s1"/>
    <w:rsid w:val="008A2FA5"/>
    <w:rPr>
      <w:rFonts w:ascii="Times New Roman" w:hAnsi="Times New Roman" w:cs="Times New Roman"/>
      <w:b/>
      <w:bCs/>
      <w:i/>
      <w:iCs/>
      <w:dstrike/>
      <w:color w:val="000000"/>
      <w:sz w:val="20"/>
      <w:szCs w:val="20"/>
      <w:u w:val="none"/>
    </w:rPr>
  </w:style>
  <w:style w:type="character" w:customStyle="1" w:styleId="Internetlink">
    <w:name w:val="Internet link"/>
    <w:rsid w:val="008A2FA5"/>
    <w:rPr>
      <w:rFonts w:ascii="Times New Roman" w:hAnsi="Times New Roman" w:cs="Times New Roman"/>
      <w:color w:val="333399"/>
      <w:u w:val="single"/>
    </w:rPr>
  </w:style>
  <w:style w:type="character" w:styleId="af4">
    <w:name w:val="page number"/>
    <w:rsid w:val="008A2FA5"/>
  </w:style>
  <w:style w:type="character" w:customStyle="1" w:styleId="StrongEmphasis">
    <w:name w:val="Strong Emphasis"/>
    <w:rsid w:val="008A2FA5"/>
    <w:rPr>
      <w:b/>
      <w:bCs/>
    </w:rPr>
  </w:style>
  <w:style w:type="character" w:customStyle="1" w:styleId="af5">
    <w:name w:val="Обычный (веб) Знак"/>
    <w:rsid w:val="008A2FA5"/>
    <w:rPr>
      <w:sz w:val="24"/>
      <w:szCs w:val="24"/>
    </w:rPr>
  </w:style>
  <w:style w:type="character" w:customStyle="1" w:styleId="af6">
    <w:name w:val="Абзац списка Знак"/>
    <w:uiPriority w:val="34"/>
    <w:rsid w:val="008A2FA5"/>
    <w:rPr>
      <w:rFonts w:ascii="Calibri" w:eastAsia="Calibri" w:hAnsi="Calibri"/>
      <w:sz w:val="22"/>
      <w:szCs w:val="22"/>
      <w:lang w:eastAsia="en-US"/>
    </w:rPr>
  </w:style>
  <w:style w:type="character" w:customStyle="1" w:styleId="FontStyle17">
    <w:name w:val="Font Style17"/>
    <w:uiPriority w:val="99"/>
    <w:rsid w:val="008A2FA5"/>
    <w:rPr>
      <w:rFonts w:ascii="Times New Roman" w:hAnsi="Times New Roman" w:cs="Times New Roman"/>
      <w:b/>
      <w:bCs/>
      <w:sz w:val="18"/>
      <w:szCs w:val="18"/>
    </w:rPr>
  </w:style>
  <w:style w:type="character" w:customStyle="1" w:styleId="FontStyle15">
    <w:name w:val="Font Style15"/>
    <w:rsid w:val="008A2FA5"/>
    <w:rPr>
      <w:rFonts w:ascii="Times New Roman" w:hAnsi="Times New Roman" w:cs="Times New Roman"/>
      <w:spacing w:val="10"/>
      <w:sz w:val="18"/>
      <w:szCs w:val="18"/>
    </w:rPr>
  </w:style>
  <w:style w:type="character" w:customStyle="1" w:styleId="ListLabel1">
    <w:name w:val="ListLabel 1"/>
    <w:rsid w:val="008A2FA5"/>
    <w:rPr>
      <w:rFonts w:cs="Courier New"/>
    </w:rPr>
  </w:style>
  <w:style w:type="character" w:customStyle="1" w:styleId="NumberingSymbols">
    <w:name w:val="Numbering Symbols"/>
    <w:rsid w:val="008A2FA5"/>
    <w:rPr>
      <w:sz w:val="28"/>
      <w:szCs w:val="28"/>
    </w:rPr>
  </w:style>
  <w:style w:type="character" w:styleId="af7">
    <w:name w:val="Hyperlink"/>
    <w:basedOn w:val="a0"/>
    <w:rsid w:val="008A2FA5"/>
    <w:rPr>
      <w:color w:val="0000FF"/>
      <w:u w:val="single"/>
    </w:rPr>
  </w:style>
  <w:style w:type="character" w:styleId="af8">
    <w:name w:val="FollowedHyperlink"/>
    <w:rsid w:val="008A2FA5"/>
    <w:rPr>
      <w:color w:val="954F72"/>
      <w:u w:val="single"/>
    </w:rPr>
  </w:style>
  <w:style w:type="character" w:customStyle="1" w:styleId="af9">
    <w:name w:val="Заголовок Знак"/>
    <w:rsid w:val="008A2FA5"/>
    <w:rPr>
      <w:rFonts w:ascii="Arial" w:eastAsia="MS Mincho" w:hAnsi="Arial" w:cs="Tahoma"/>
      <w:kern w:val="3"/>
      <w:sz w:val="28"/>
      <w:szCs w:val="24"/>
    </w:rPr>
  </w:style>
  <w:style w:type="character" w:customStyle="1" w:styleId="afa">
    <w:name w:val="Основной текст с отступом Знак"/>
    <w:basedOn w:val="a0"/>
    <w:rsid w:val="008A2FA5"/>
    <w:rPr>
      <w:sz w:val="24"/>
      <w:szCs w:val="24"/>
      <w:lang w:val="kk-KZ"/>
    </w:rPr>
  </w:style>
  <w:style w:type="character" w:customStyle="1" w:styleId="afb">
    <w:name w:val="Без интервала Знак"/>
    <w:rsid w:val="008A2FA5"/>
    <w:rPr>
      <w:sz w:val="24"/>
      <w:szCs w:val="24"/>
    </w:rPr>
  </w:style>
  <w:style w:type="paragraph" w:customStyle="1" w:styleId="TableContents">
    <w:name w:val="Table Contents"/>
    <w:basedOn w:val="Standard"/>
    <w:rsid w:val="008A2FA5"/>
    <w:pPr>
      <w:suppressLineNumbers/>
      <w:textAlignment w:val="auto"/>
    </w:pPr>
  </w:style>
  <w:style w:type="paragraph" w:customStyle="1" w:styleId="BasicParagraph">
    <w:name w:val="[Basic Paragraph]"/>
    <w:basedOn w:val="a"/>
    <w:rsid w:val="008A2FA5"/>
    <w:pPr>
      <w:widowControl w:val="0"/>
      <w:autoSpaceDE w:val="0"/>
      <w:autoSpaceDN w:val="0"/>
      <w:spacing w:after="0" w:line="288" w:lineRule="auto"/>
    </w:pPr>
    <w:rPr>
      <w:rFonts w:ascii="MinionPro-Regular" w:eastAsia="Calibri" w:hAnsi="MinionPro-Regular" w:cs="MinionPro-Regular"/>
      <w:color w:val="000000"/>
      <w:sz w:val="24"/>
      <w:szCs w:val="24"/>
      <w:lang w:val="en-US" w:eastAsia="en-US"/>
    </w:rPr>
  </w:style>
  <w:style w:type="character" w:customStyle="1" w:styleId="12">
    <w:name w:val="Текст выноски Знак1"/>
    <w:basedOn w:val="a0"/>
    <w:rsid w:val="008A2FA5"/>
    <w:rPr>
      <w:rFonts w:ascii="Tahoma" w:eastAsia="Calibri" w:hAnsi="Tahoma" w:cs="Tahoma"/>
      <w:kern w:val="0"/>
      <w:sz w:val="16"/>
      <w:szCs w:val="16"/>
      <w:lang w:val="en-US" w:eastAsia="en-US"/>
    </w:rPr>
  </w:style>
  <w:style w:type="character" w:customStyle="1" w:styleId="13">
    <w:name w:val="Верхний колонтитул Знак1"/>
    <w:basedOn w:val="a0"/>
    <w:rsid w:val="008A2FA5"/>
    <w:rPr>
      <w:rFonts w:ascii="Calibri" w:eastAsia="Calibri" w:hAnsi="Calibri"/>
      <w:kern w:val="0"/>
      <w:sz w:val="22"/>
      <w:szCs w:val="22"/>
      <w:lang w:val="en-US" w:eastAsia="en-US"/>
    </w:rPr>
  </w:style>
  <w:style w:type="character" w:customStyle="1" w:styleId="14">
    <w:name w:val="Нижний колонтитул Знак1"/>
    <w:basedOn w:val="a0"/>
    <w:rsid w:val="008A2FA5"/>
    <w:rPr>
      <w:rFonts w:ascii="Calibri" w:eastAsia="Calibri" w:hAnsi="Calibri"/>
      <w:kern w:val="0"/>
      <w:sz w:val="22"/>
      <w:szCs w:val="22"/>
      <w:lang w:val="en-US" w:eastAsia="en-US"/>
    </w:rPr>
  </w:style>
  <w:style w:type="character" w:customStyle="1" w:styleId="15">
    <w:name w:val="Подзаголовок Знак1"/>
    <w:basedOn w:val="a0"/>
    <w:rsid w:val="008A2FA5"/>
    <w:rPr>
      <w:rFonts w:ascii="Cambria" w:eastAsia="Times New Roman" w:hAnsi="Cambria" w:cs="Times New Roman"/>
      <w:i/>
      <w:iCs/>
      <w:color w:val="4F81BD"/>
      <w:spacing w:val="15"/>
      <w:kern w:val="0"/>
      <w:sz w:val="24"/>
      <w:szCs w:val="24"/>
      <w:lang w:val="en-US" w:eastAsia="en-US"/>
    </w:rPr>
  </w:style>
  <w:style w:type="character" w:customStyle="1" w:styleId="210">
    <w:name w:val="Основной текст с отступом 2 Знак1"/>
    <w:basedOn w:val="a0"/>
    <w:rsid w:val="008A2FA5"/>
    <w:rPr>
      <w:rFonts w:ascii="Calibri" w:eastAsia="Calibri" w:hAnsi="Calibri"/>
      <w:kern w:val="0"/>
      <w:sz w:val="22"/>
      <w:szCs w:val="22"/>
      <w:lang w:val="en-US" w:eastAsia="en-US"/>
    </w:rPr>
  </w:style>
  <w:style w:type="character" w:customStyle="1" w:styleId="apple-converted-space">
    <w:name w:val="apple-converted-space"/>
    <w:rsid w:val="008A2FA5"/>
  </w:style>
  <w:style w:type="character" w:customStyle="1" w:styleId="ListLabel2">
    <w:name w:val="ListLabel 2"/>
    <w:rsid w:val="008A2FA5"/>
    <w:rPr>
      <w:sz w:val="20"/>
    </w:rPr>
  </w:style>
  <w:style w:type="character" w:customStyle="1" w:styleId="ListLabel3">
    <w:name w:val="ListLabel 3"/>
    <w:rsid w:val="008A2FA5"/>
    <w:rPr>
      <w:color w:val="00000A"/>
    </w:rPr>
  </w:style>
  <w:style w:type="character" w:customStyle="1" w:styleId="ListLabel4">
    <w:name w:val="ListLabel 4"/>
    <w:rsid w:val="008A2FA5"/>
    <w:rPr>
      <w:color w:val="000000"/>
    </w:rPr>
  </w:style>
  <w:style w:type="paragraph" w:styleId="afc">
    <w:name w:val="Body Text Indent"/>
    <w:basedOn w:val="a"/>
    <w:link w:val="16"/>
    <w:rsid w:val="008A2FA5"/>
    <w:pPr>
      <w:autoSpaceDN w:val="0"/>
      <w:spacing w:after="120" w:line="247" w:lineRule="auto"/>
      <w:ind w:left="283"/>
    </w:pPr>
    <w:rPr>
      <w:rFonts w:ascii="Times New Roman" w:eastAsia="Times New Roman" w:hAnsi="Times New Roman" w:cs="Times New Roman"/>
      <w:kern w:val="3"/>
      <w:sz w:val="24"/>
      <w:szCs w:val="24"/>
      <w:lang w:val="kk-KZ"/>
    </w:rPr>
  </w:style>
  <w:style w:type="character" w:customStyle="1" w:styleId="16">
    <w:name w:val="Основной текст с отступом Знак1"/>
    <w:basedOn w:val="a0"/>
    <w:link w:val="afc"/>
    <w:rsid w:val="008A2FA5"/>
    <w:rPr>
      <w:rFonts w:ascii="Times New Roman" w:eastAsia="Times New Roman" w:hAnsi="Times New Roman" w:cs="Times New Roman"/>
      <w:kern w:val="3"/>
      <w:sz w:val="24"/>
      <w:szCs w:val="24"/>
      <w:lang w:val="kk-KZ"/>
    </w:rPr>
  </w:style>
  <w:style w:type="character" w:styleId="afd">
    <w:name w:val="Strong"/>
    <w:rsid w:val="008A2FA5"/>
    <w:rPr>
      <w:b/>
      <w:bCs/>
    </w:rPr>
  </w:style>
  <w:style w:type="table" w:styleId="afe">
    <w:name w:val="Table Grid"/>
    <w:basedOn w:val="a1"/>
    <w:uiPriority w:val="59"/>
    <w:rsid w:val="008A2F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1"/>
    <w:next w:val="afe"/>
    <w:uiPriority w:val="59"/>
    <w:rsid w:val="008A2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8A2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A2FA5"/>
    <w:rPr>
      <w:rFonts w:ascii="Courier New" w:eastAsia="Times New Roman" w:hAnsi="Courier New" w:cs="Courier New"/>
      <w:sz w:val="20"/>
      <w:szCs w:val="20"/>
    </w:rPr>
  </w:style>
  <w:style w:type="character" w:styleId="aff">
    <w:name w:val="Emphasis"/>
    <w:basedOn w:val="a0"/>
    <w:uiPriority w:val="20"/>
    <w:qFormat/>
    <w:rsid w:val="008B39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inacotecabrera.org/" TargetMode="External"/><Relationship Id="rId18" Type="http://schemas.openxmlformats.org/officeDocument/2006/relationships/hyperlink" Target="https://www.louvre.fr/en/visites-en-ligne" TargetMode="External"/><Relationship Id="rId26" Type="http://schemas.openxmlformats.org/officeDocument/2006/relationships/hyperlink" Target="https://www.youtube.com/channel/UC6j3uG9Gb6gVsYAFUUoC2EA" TargetMode="External"/><Relationship Id="rId39" Type="http://schemas.openxmlformats.org/officeDocument/2006/relationships/hyperlink" Target="https://www.instructables.com/id/100-STEAM-Projects-for-Educators/" TargetMode="External"/><Relationship Id="rId3" Type="http://schemas.microsoft.com/office/2007/relationships/stylesWithEffects" Target="stylesWithEffects.xml"/><Relationship Id="rId21" Type="http://schemas.openxmlformats.org/officeDocument/2006/relationships/hyperlink" Target="https://bit.ly/3cJHdnj" TargetMode="External"/><Relationship Id="rId34" Type="http://schemas.openxmlformats.org/officeDocument/2006/relationships/hyperlink" Target="https://olke.kz/kaz/struktura-muzeya/filialy/oblastnoj-istoriko-kraevedcheskij-muzej" TargetMode="External"/><Relationship Id="rId42" Type="http://schemas.openxmlformats.org/officeDocument/2006/relationships/hyperlink" Target="https://academy.zmorph3d.com/"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ourister.ru/world/asia/kazakhstan/city/astana/museum/24078" TargetMode="External"/><Relationship Id="rId17" Type="http://schemas.openxmlformats.org/officeDocument/2006/relationships/hyperlink" Target="https://www.museodelprado.es/en/the-collection/art-works" TargetMode="External"/><Relationship Id="rId25" Type="http://schemas.openxmlformats.org/officeDocument/2006/relationships/hyperlink" Target="https://www.youtube.com/channel/UCmvjARDhwmZ6Ke2MCFfle6g" TargetMode="External"/><Relationship Id="rId33" Type="http://schemas.openxmlformats.org/officeDocument/2006/relationships/hyperlink" Target="https://commons.wikimedia.org/wiki/Category:National_Museum_of_the_Republic_of_Kazakhstan" TargetMode="External"/><Relationship Id="rId38" Type="http://schemas.openxmlformats.org/officeDocument/2006/relationships/hyperlink" Target="http://platform.stem-academia.com/" TargetMode="External"/><Relationship Id="rId46" Type="http://schemas.openxmlformats.org/officeDocument/2006/relationships/hyperlink" Target="https://portal.kundelik.kz/kz/c/355-instruktsii-po-udalennoi-rabote" TargetMode="External"/><Relationship Id="rId2" Type="http://schemas.openxmlformats.org/officeDocument/2006/relationships/styles" Target="styles.xml"/><Relationship Id="rId16" Type="http://schemas.openxmlformats.org/officeDocument/2006/relationships/hyperlink" Target="https://www.namuseum.gr/en/collections/" TargetMode="External"/><Relationship Id="rId20" Type="http://schemas.openxmlformats.org/officeDocument/2006/relationships/hyperlink" Target="https://artsandculture.google.com/explore" TargetMode="External"/><Relationship Id="rId29" Type="http://schemas.openxmlformats.org/officeDocument/2006/relationships/hyperlink" Target="https://tonkosti.ru/&#1052;&#1091;&#1079;&#1077;&#1080;_&#1050;&#1072;&#1079;&#1072;&#1093;&#1089;&#1090;&#1072;&#1085;&#1072;" TargetMode="External"/><Relationship Id="rId41" Type="http://schemas.openxmlformats.org/officeDocument/2006/relationships/hyperlink" Target="https://www.tinkercad.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dsemey.kz/Virtyal?id=138&amp;lang=ru" TargetMode="External"/><Relationship Id="rId24" Type="http://schemas.openxmlformats.org/officeDocument/2006/relationships/hyperlink" Target="http://park-taigan.ru/wp-content/uploads/tour/taigan.html" TargetMode="External"/><Relationship Id="rId32" Type="http://schemas.openxmlformats.org/officeDocument/2006/relationships/hyperlink" Target="https://ru.wikipedia.org/wiki/&#1050;&#1072;&#1090;&#1077;&#1075;&#1086;&#1088;&#1080;&#1103;:&#1052;&#1091;&#1079;&#1077;&#1080;_&#1050;&#1072;&#1079;&#1072;&#1093;&#1089;&#1090;&#1072;&#1085;&#1072;" TargetMode="External"/><Relationship Id="rId37" Type="http://schemas.openxmlformats.org/officeDocument/2006/relationships/hyperlink" Target="https://www.tourister.ru/world/asia/kazakhstan/museum" TargetMode="External"/><Relationship Id="rId40" Type="http://schemas.openxmlformats.org/officeDocument/2006/relationships/hyperlink" Target="https://melscience.com/RU-ru/experiments/" TargetMode="External"/><Relationship Id="rId45" Type="http://schemas.openxmlformats.org/officeDocument/2006/relationships/hyperlink" Target="https://myownconference.ru/blog/index.php/uprazhnenij-dlya-golosa/);" TargetMode="External"/><Relationship Id="rId5" Type="http://schemas.openxmlformats.org/officeDocument/2006/relationships/webSettings" Target="webSettings.xml"/><Relationship Id="rId15" Type="http://schemas.openxmlformats.org/officeDocument/2006/relationships/hyperlink" Target="http://www.museivaticani.va/content/museivaticani/it/collezioni/catalogo-online.html" TargetMode="External"/><Relationship Id="rId23" Type="http://schemas.openxmlformats.org/officeDocument/2006/relationships/hyperlink" Target="http://udm-zoo.ru/Zoo_3dtour/3dtour_zoo.html" TargetMode="External"/><Relationship Id="rId28" Type="http://schemas.openxmlformats.org/officeDocument/2006/relationships/hyperlink" Target="https://www.youtube.com/playlist?list=PL0lO_mIqDDFW5h4vGzizQDcsqK3nxjvy_" TargetMode="External"/><Relationship Id="rId36" Type="http://schemas.openxmlformats.org/officeDocument/2006/relationships/hyperlink" Target="https://www.zhambyl.gov.kz/kz/news/muzei/47" TargetMode="External"/><Relationship Id="rId49" Type="http://schemas.openxmlformats.org/officeDocument/2006/relationships/fontTable" Target="fontTable.xml"/><Relationship Id="rId10" Type="http://schemas.openxmlformats.org/officeDocument/2006/relationships/hyperlink" Target="http://www.csmrk.kz/index.php/mnu-exposition/mnu-virtual-obzor" TargetMode="External"/><Relationship Id="rId19" Type="http://schemas.openxmlformats.org/officeDocument/2006/relationships/hyperlink" Target="https://www.britishmuseum.org/collection" TargetMode="External"/><Relationship Id="rId31" Type="http://schemas.openxmlformats.org/officeDocument/2006/relationships/hyperlink" Target="https://pandaland.kz/articles/semya/semejnyj-dosug/muzei-kotorye-stoit-pokazat-detyam" TargetMode="External"/><Relationship Id="rId44" Type="http://schemas.openxmlformats.org/officeDocument/2006/relationships/hyperlink" Target="http://go.mail.ru/redir?q=&#1088;&#1077;&#1073;&#1080;&#1083;&#1103;&#1090;&#1072;&#1094;&#1080;&#1086;&#1085;&#1085;&#1099;%20&#1090;&#1091;&#1088;&#1080;&#1079;&#1084;&amp;via_page=1&amp;type=sr&amp;redir=eJwBbwCQ_2h0dHA6Ly9jYXJhYmluLnJ1L2FydGljbGVzL3N1dHVyLzE2Mi5odG1sANGA0LXQsdC40LvRj9GC0LDRhtC40L7QvdC90Ysg0YLRg9GA0LjQt9C8ADE0ODQ4OTUwNjAANxehceKY9Xi42Z2yJV1YwGF_NuI" TargetMode="External"/><Relationship Id="rId4" Type="http://schemas.openxmlformats.org/officeDocument/2006/relationships/settings" Target="settings.xml"/><Relationship Id="rId9" Type="http://schemas.openxmlformats.org/officeDocument/2006/relationships/hyperlink" Target="https://www.nga.gov/index.html" TargetMode="External"/><Relationship Id="rId14" Type="http://schemas.openxmlformats.org/officeDocument/2006/relationships/hyperlink" Target="https://www.uffizi.it/mostre-virtuali" TargetMode="External"/><Relationship Id="rId22" Type="http://schemas.openxmlformats.org/officeDocument/2006/relationships/hyperlink" Target="https://www.ziyatker.org/122" TargetMode="External"/><Relationship Id="rId27" Type="http://schemas.openxmlformats.org/officeDocument/2006/relationships/hyperlink" Target="https://www.youtube.com/user/shogun13371337" TargetMode="External"/><Relationship Id="rId30" Type="http://schemas.openxmlformats.org/officeDocument/2006/relationships/hyperlink" Target="https://www.tripadvisor.ru/Attractions-g293943-Activities-c49-Kazakhstan.html" TargetMode="External"/><Relationship Id="rId35" Type="http://schemas.openxmlformats.org/officeDocument/2006/relationships/hyperlink" Target="https://g.co/kgs/PSTWx6" TargetMode="External"/><Relationship Id="rId43" Type="http://schemas.openxmlformats.org/officeDocument/2006/relationships/hyperlink" Target="https://sozdik.kz/ru/dictionary/translate/kk/ru/&#1073;&#1072;&#1171;&#1076;&#1072;&#1088;&#1083;&#1072;&#1084;&#1072;&#1083;&#1072;&#1091;/" TargetMode="External"/><Relationship Id="rId48" Type="http://schemas.openxmlformats.org/officeDocument/2006/relationships/header" Target="header2.xml"/><Relationship Id="rId8" Type="http://schemas.openxmlformats.org/officeDocument/2006/relationships/hyperlink" Target="https://nur-sultan3d.kz/art/museum/nationalmuseum.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50</Pages>
  <Words>15528</Words>
  <Characters>88511</Characters>
  <Application>Microsoft Office Word</Application>
  <DocSecurity>8</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Махмутулы Олжас</cp:lastModifiedBy>
  <cp:revision>103</cp:revision>
  <dcterms:created xsi:type="dcterms:W3CDTF">2020-03-31T11:02:00Z</dcterms:created>
  <dcterms:modified xsi:type="dcterms:W3CDTF">2020-04-01T09:13:00Z</dcterms:modified>
</cp:coreProperties>
</file>