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6" w:rsidRPr="00744726" w:rsidRDefault="00FE0CC6" w:rsidP="00FE0CC6">
      <w:pPr>
        <w:spacing w:after="0" w:line="240" w:lineRule="auto"/>
        <w:jc w:val="center"/>
        <w:rPr>
          <w:rFonts w:ascii="Times New Roman" w:hAnsi="Times New Roman" w:cs="Times New Roman"/>
          <w:b/>
          <w:sz w:val="32"/>
          <w:szCs w:val="28"/>
        </w:rPr>
      </w:pPr>
      <w:r w:rsidRPr="00744726">
        <w:rPr>
          <w:rFonts w:ascii="Times New Roman" w:hAnsi="Times New Roman" w:cs="Times New Roman"/>
          <w:b/>
          <w:sz w:val="32"/>
          <w:szCs w:val="28"/>
        </w:rPr>
        <w:t>Правила безопасности детей в интернете</w:t>
      </w:r>
    </w:p>
    <w:p w:rsidR="00FE0CC6" w:rsidRPr="007B562F" w:rsidRDefault="00FE0CC6" w:rsidP="00FE0CC6">
      <w:pPr>
        <w:tabs>
          <w:tab w:val="left" w:pos="1380"/>
        </w:tabs>
        <w:spacing w:after="0" w:line="240" w:lineRule="auto"/>
        <w:jc w:val="both"/>
        <w:rPr>
          <w:rFonts w:ascii="Times New Roman" w:hAnsi="Times New Roman" w:cs="Times New Roman"/>
          <w:sz w:val="28"/>
          <w:szCs w:val="28"/>
        </w:rPr>
      </w:pPr>
    </w:p>
    <w:p w:rsidR="00FE0CC6" w:rsidRPr="007B562F" w:rsidRDefault="00FE0CC6" w:rsidP="00FE0CC6">
      <w:pPr>
        <w:tabs>
          <w:tab w:val="left" w:pos="1380"/>
        </w:tabs>
        <w:spacing w:after="0" w:line="240" w:lineRule="auto"/>
        <w:jc w:val="both"/>
        <w:rPr>
          <w:rFonts w:ascii="Times New Roman" w:hAnsi="Times New Roman" w:cs="Times New Roman"/>
          <w:sz w:val="28"/>
          <w:szCs w:val="28"/>
        </w:rPr>
      </w:pPr>
    </w:p>
    <w:p w:rsidR="00FE0CC6" w:rsidRPr="00FE0CC6" w:rsidRDefault="00FE0CC6" w:rsidP="00FE0CC6">
      <w:pPr>
        <w:tabs>
          <w:tab w:val="left" w:pos="1380"/>
        </w:tabs>
        <w:spacing w:after="0" w:line="240" w:lineRule="auto"/>
        <w:jc w:val="both"/>
        <w:rPr>
          <w:rFonts w:ascii="Times New Roman" w:hAnsi="Times New Roman" w:cs="Times New Roman"/>
          <w:sz w:val="28"/>
          <w:szCs w:val="28"/>
        </w:rPr>
      </w:pPr>
      <w:bookmarkStart w:id="0" w:name="_GoBack"/>
      <w:r w:rsidRPr="00FE0CC6">
        <w:rPr>
          <w:rFonts w:ascii="Times New Roman" w:hAnsi="Times New Roman" w:cs="Times New Roman"/>
          <w:sz w:val="28"/>
          <w:szCs w:val="28"/>
        </w:rPr>
        <w:t>Сегодня сложно себе представить ребёнка, который не является активным пользователем интерн</w:t>
      </w:r>
      <w:r w:rsidR="007B562F">
        <w:rPr>
          <w:rFonts w:ascii="Times New Roman" w:hAnsi="Times New Roman" w:cs="Times New Roman"/>
          <w:sz w:val="28"/>
          <w:szCs w:val="28"/>
        </w:rPr>
        <w:t>ета. Год за годом мы наблюдаем,</w:t>
      </w:r>
      <w:r w:rsidR="007B562F" w:rsidRPr="007B562F">
        <w:rPr>
          <w:rFonts w:ascii="Times New Roman" w:hAnsi="Times New Roman" w:cs="Times New Roman"/>
          <w:sz w:val="28"/>
          <w:szCs w:val="28"/>
        </w:rPr>
        <w:t xml:space="preserve"> </w:t>
      </w:r>
      <w:r w:rsidRPr="00FE0CC6">
        <w:rPr>
          <w:rFonts w:ascii="Times New Roman" w:hAnsi="Times New Roman" w:cs="Times New Roman"/>
          <w:sz w:val="28"/>
          <w:szCs w:val="28"/>
        </w:rPr>
        <w:t xml:space="preserve">интернет-пользователи становятся моложе. Дети нашего времени развиваются в мире, который намного отличается от мира, в котором выросли их папа и мама. Одним из главнейших факторов развития современного ребёнка становится среда информационных технологий, где интернет занимает ведущее место. </w:t>
      </w:r>
      <w:bookmarkEnd w:id="0"/>
      <w:r w:rsidRPr="00FE0CC6">
        <w:rPr>
          <w:rFonts w:ascii="Times New Roman" w:hAnsi="Times New Roman" w:cs="Times New Roman"/>
          <w:sz w:val="28"/>
          <w:szCs w:val="28"/>
        </w:rPr>
        <w:t>Однако наряду со всеми преимуществами информатизации нашего мира, интернет несёт в себе немалую опасность для подрастающего поколения. И маленькие дети, и подростки не могут сполна оценить все риски, с которыми они сталкиваются при вхождении в онлайн-среду. С помощью наших советов, разъяснений и рекомендаций вы сделаете пребывание вашего ребёнка во всемирной паутине безопасным и полезным.</w:t>
      </w:r>
    </w:p>
    <w:p w:rsidR="00FE0CC6" w:rsidRDefault="00FE0CC6" w:rsidP="00FE0CC6">
      <w:pPr>
        <w:tabs>
          <w:tab w:val="left" w:pos="1380"/>
        </w:tabs>
        <w:spacing w:after="0" w:line="240" w:lineRule="auto"/>
        <w:rPr>
          <w:rFonts w:ascii="Times New Roman" w:hAnsi="Times New Roman" w:cs="Times New Roman"/>
          <w:b/>
          <w:bCs/>
          <w:sz w:val="28"/>
          <w:szCs w:val="28"/>
          <w:lang w:val="en-US"/>
        </w:rPr>
      </w:pPr>
    </w:p>
    <w:p w:rsidR="00FE0CC6" w:rsidRDefault="00FE0CC6" w:rsidP="00FE0CC6">
      <w:pPr>
        <w:tabs>
          <w:tab w:val="left" w:pos="1380"/>
        </w:tabs>
        <w:spacing w:after="0" w:line="240" w:lineRule="auto"/>
        <w:rPr>
          <w:rFonts w:ascii="Times New Roman" w:hAnsi="Times New Roman" w:cs="Times New Roman"/>
          <w:b/>
          <w:bCs/>
          <w:sz w:val="28"/>
          <w:szCs w:val="28"/>
          <w:lang w:val="en-US"/>
        </w:rPr>
      </w:pPr>
    </w:p>
    <w:p w:rsidR="00FE0CC6" w:rsidRDefault="00FE0CC6" w:rsidP="00FE0CC6">
      <w:pPr>
        <w:tabs>
          <w:tab w:val="left" w:pos="1380"/>
        </w:tabs>
        <w:spacing w:after="0" w:line="240" w:lineRule="auto"/>
        <w:rPr>
          <w:rFonts w:ascii="Times New Roman" w:hAnsi="Times New Roman" w:cs="Times New Roman"/>
          <w:b/>
          <w:bCs/>
          <w:sz w:val="28"/>
          <w:szCs w:val="28"/>
          <w:lang w:val="en-US"/>
        </w:rPr>
      </w:pP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Интернет-риски</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 </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057ABDF5" wp14:editId="50D60697">
            <wp:extent cx="4048125" cy="2771775"/>
            <wp:effectExtent l="0" t="0" r="9525" b="9525"/>
            <wp:docPr id="16" name="Рисунок 16" descr="Мальчик у компьютер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чик у компьютер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771775"/>
                    </a:xfrm>
                    <a:prstGeom prst="rect">
                      <a:avLst/>
                    </a:prstGeom>
                    <a:noFill/>
                    <a:ln>
                      <a:noFill/>
                    </a:ln>
                  </pic:spPr>
                </pic:pic>
              </a:graphicData>
            </a:graphic>
          </wp:inline>
        </w:drawing>
      </w:r>
    </w:p>
    <w:p w:rsidR="00FE0CC6" w:rsidRDefault="00FE0CC6" w:rsidP="00FE0CC6">
      <w:pPr>
        <w:tabs>
          <w:tab w:val="left" w:pos="1380"/>
        </w:tabs>
        <w:spacing w:after="0" w:line="240" w:lineRule="auto"/>
        <w:rPr>
          <w:rFonts w:ascii="Times New Roman" w:hAnsi="Times New Roman" w:cs="Times New Roman"/>
          <w:sz w:val="28"/>
          <w:szCs w:val="28"/>
          <w:lang w:val="en-US"/>
        </w:rPr>
      </w:pPr>
    </w:p>
    <w:p w:rsidR="00FE0CC6" w:rsidRDefault="00FE0CC6" w:rsidP="00FE0CC6">
      <w:pPr>
        <w:tabs>
          <w:tab w:val="left" w:pos="1380"/>
        </w:tabs>
        <w:spacing w:after="0" w:line="240" w:lineRule="auto"/>
        <w:rPr>
          <w:rFonts w:ascii="Times New Roman" w:hAnsi="Times New Roman" w:cs="Times New Roman"/>
          <w:sz w:val="28"/>
          <w:szCs w:val="28"/>
          <w:lang w:val="en-US"/>
        </w:rPr>
      </w:pP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Вспомните случаи, когда ваш ребёнок «сидит в интернете». Наверняка ли вы знаете, чем он занимается, с кем он общается?</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i/>
          <w:iCs/>
          <w:sz w:val="28"/>
          <w:szCs w:val="28"/>
        </w:rPr>
        <w:t>«Это интересно. Исследование, проведённое в </w:t>
      </w:r>
      <w:hyperlink r:id="rId8" w:tooltip="Аналоги ЕГЭ в США" w:history="1">
        <w:r w:rsidRPr="00FE0CC6">
          <w:rPr>
            <w:rStyle w:val="a4"/>
            <w:rFonts w:ascii="Times New Roman" w:hAnsi="Times New Roman" w:cs="Times New Roman"/>
            <w:i/>
            <w:iCs/>
            <w:sz w:val="28"/>
            <w:szCs w:val="28"/>
          </w:rPr>
          <w:t>США</w:t>
        </w:r>
      </w:hyperlink>
      <w:r w:rsidRPr="00FE0CC6">
        <w:rPr>
          <w:rFonts w:ascii="Times New Roman" w:hAnsi="Times New Roman" w:cs="Times New Roman"/>
          <w:i/>
          <w:iCs/>
          <w:sz w:val="28"/>
          <w:szCs w:val="28"/>
        </w:rPr>
        <w:t>, показало, что, хоть и многие папы и мамы предоставляли детям информацию о необходимости безопасно пользоваться интернетом и рассказывали о правилах такого пользования, всё же меньшая часть родителей отслеживает занятия детей в интернете. Большинство детей заявило, что они не спрашивают разрешения родителей о пользовании интернетом, а также поводят время в сети без ограничений».</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lastRenderedPageBreak/>
        <w:t>Часто родители думают, что интернет не несёт никакой опасности детям. Компьютер родители воспринимают как новое современное средство обучения. Они считают, что если ребёнок дома, то нет никакой надобности беспокоится о них. Однако не во всех случаях это так. Родителям необходимо быть в курсе дел своего ребёнка в интернете — наравне с интересом к другим сферам его деятельности.</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Опасности в интернете</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 </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3DC7BD9A" wp14:editId="32C18241">
            <wp:extent cx="4048125" cy="2695575"/>
            <wp:effectExtent l="0" t="0" r="9525" b="9525"/>
            <wp:docPr id="15" name="Рисунок 15" descr="Много опасностей таит в себе интерне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ного опасностей таит в себе интерне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вредоносные программы</w:t>
      </w:r>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proofErr w:type="spellStart"/>
      <w:r w:rsidRPr="00FE0CC6">
        <w:rPr>
          <w:rFonts w:ascii="Times New Roman" w:hAnsi="Times New Roman" w:cs="Times New Roman"/>
          <w:b/>
          <w:bCs/>
          <w:sz w:val="28"/>
          <w:szCs w:val="28"/>
        </w:rPr>
        <w:t>кибермошенничество</w:t>
      </w:r>
      <w:proofErr w:type="spellEnd"/>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социальные сети</w:t>
      </w:r>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блоги</w:t>
      </w:r>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содержание контента</w:t>
      </w:r>
    </w:p>
    <w:p w:rsidR="00FE0CC6" w:rsidRPr="00FE0CC6" w:rsidRDefault="00FE0CC6" w:rsidP="00FE0CC6">
      <w:pPr>
        <w:numPr>
          <w:ilvl w:val="0"/>
          <w:numId w:val="1"/>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интернет-зависимость</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Вредоносные программы</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Вредоносные программы — это разнообразное программное обеспечение, умышленно созданное для нанесения вреда электронным устройствам или похищения информационных ресурсов, данных. Это вирусы, «троянские кони», «черви», «боты», программы слежки и. т. д. Вредоносные программы, попадая на компьютер, способствуют снижению скорости при обмене данными, а также используют ваш компьютер как базу для распространения своих вредоносных данных. Они могут использовать ваш e-</w:t>
      </w:r>
      <w:proofErr w:type="spellStart"/>
      <w:r w:rsidRPr="00FE0CC6">
        <w:rPr>
          <w:rFonts w:ascii="Times New Roman" w:hAnsi="Times New Roman" w:cs="Times New Roman"/>
          <w:sz w:val="28"/>
          <w:szCs w:val="28"/>
        </w:rPr>
        <w:t>mail</w:t>
      </w:r>
      <w:proofErr w:type="spellEnd"/>
      <w:r w:rsidRPr="00FE0CC6">
        <w:rPr>
          <w:rFonts w:ascii="Times New Roman" w:hAnsi="Times New Roman" w:cs="Times New Roman"/>
          <w:sz w:val="28"/>
          <w:szCs w:val="28"/>
        </w:rPr>
        <w:t xml:space="preserve"> или профиль социальной сети как разносчика спама («мусора»). Такие опасные файлы могут попадать на ваш компьютер следующим путём:</w:t>
      </w:r>
    </w:p>
    <w:p w:rsidR="00FE0CC6" w:rsidRPr="00FE0CC6" w:rsidRDefault="00FE0CC6" w:rsidP="00FE0CC6">
      <w:pPr>
        <w:numPr>
          <w:ilvl w:val="0"/>
          <w:numId w:val="2"/>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посредством посещения сомнительных веб-сайтов и скачанных с них файлов</w:t>
      </w:r>
    </w:p>
    <w:p w:rsidR="00FE0CC6" w:rsidRPr="00FE0CC6" w:rsidRDefault="00FE0CC6" w:rsidP="00FE0CC6">
      <w:pPr>
        <w:numPr>
          <w:ilvl w:val="0"/>
          <w:numId w:val="2"/>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из электронной почты через полученный спам</w:t>
      </w:r>
    </w:p>
    <w:p w:rsidR="00FE0CC6" w:rsidRPr="00FE0CC6" w:rsidRDefault="00FE0CC6" w:rsidP="00FE0CC6">
      <w:pPr>
        <w:numPr>
          <w:ilvl w:val="0"/>
          <w:numId w:val="2"/>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 xml:space="preserve">при помощи электронных носителей (CD, </w:t>
      </w:r>
      <w:proofErr w:type="spellStart"/>
      <w:r w:rsidRPr="00FE0CC6">
        <w:rPr>
          <w:rFonts w:ascii="Times New Roman" w:hAnsi="Times New Roman" w:cs="Times New Roman"/>
          <w:sz w:val="28"/>
          <w:szCs w:val="28"/>
        </w:rPr>
        <w:t>флешек</w:t>
      </w:r>
      <w:proofErr w:type="spellEnd"/>
      <w:r w:rsidRPr="00FE0CC6">
        <w:rPr>
          <w:rFonts w:ascii="Times New Roman" w:hAnsi="Times New Roman" w:cs="Times New Roman"/>
          <w:sz w:val="28"/>
          <w:szCs w:val="28"/>
        </w:rPr>
        <w:t>).</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Помогите ребёнку предупредить появление опасных программ на компьютере:</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 xml:space="preserve">Установите </w:t>
      </w:r>
      <w:proofErr w:type="spellStart"/>
      <w:r w:rsidRPr="00FE0CC6">
        <w:rPr>
          <w:rFonts w:ascii="Times New Roman" w:hAnsi="Times New Roman" w:cs="Times New Roman"/>
          <w:b/>
          <w:bCs/>
          <w:sz w:val="28"/>
          <w:szCs w:val="28"/>
        </w:rPr>
        <w:t>антивирусник</w:t>
      </w:r>
      <w:proofErr w:type="spellEnd"/>
      <w:r w:rsidRPr="00FE0CC6">
        <w:rPr>
          <w:rFonts w:ascii="Times New Roman" w:hAnsi="Times New Roman" w:cs="Times New Roman"/>
          <w:b/>
          <w:bCs/>
          <w:sz w:val="28"/>
          <w:szCs w:val="28"/>
        </w:rPr>
        <w:t>.</w:t>
      </w:r>
      <w:r w:rsidRPr="00FE0CC6">
        <w:rPr>
          <w:rFonts w:ascii="Times New Roman" w:hAnsi="Times New Roman" w:cs="Times New Roman"/>
          <w:sz w:val="28"/>
          <w:szCs w:val="28"/>
        </w:rPr>
        <w:t xml:space="preserve"> Антивирусные программы помогут уберечь ваш компьютер от сомнительных файлов, а специальные </w:t>
      </w:r>
      <w:r w:rsidRPr="00FE0CC6">
        <w:rPr>
          <w:rFonts w:ascii="Times New Roman" w:hAnsi="Times New Roman" w:cs="Times New Roman"/>
          <w:sz w:val="28"/>
          <w:szCs w:val="28"/>
        </w:rPr>
        <w:lastRenderedPageBreak/>
        <w:t>почтовые фильтры предотвратят попадание спама на электронную почту. Такие программы останавливают вредоносные атаки.</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Устанавливайте надёжные программы.</w:t>
      </w:r>
      <w:r w:rsidRPr="00FE0CC6">
        <w:rPr>
          <w:rFonts w:ascii="Times New Roman" w:hAnsi="Times New Roman" w:cs="Times New Roman"/>
          <w:sz w:val="28"/>
          <w:szCs w:val="28"/>
        </w:rPr>
        <w:t> Объясните ребёнку, что лицензионное программное обеспечение или программы из проверенных источников не наносят вреда компьютеру, в отличие от установки «пиратских» программ.</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Не открывайте приложенные файлы.</w:t>
      </w:r>
      <w:r w:rsidRPr="00FE0CC6">
        <w:rPr>
          <w:rFonts w:ascii="Times New Roman" w:hAnsi="Times New Roman" w:cs="Times New Roman"/>
          <w:sz w:val="28"/>
          <w:szCs w:val="28"/>
        </w:rPr>
        <w:t> Научите ребёнка не открывать вложения, присланные с неизвестных адресов электронной почты: они нередко бывают вирусами.</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Обновляйте антивирус. </w:t>
      </w:r>
      <w:r w:rsidRPr="00FE0CC6">
        <w:rPr>
          <w:rFonts w:ascii="Times New Roman" w:hAnsi="Times New Roman" w:cs="Times New Roman"/>
          <w:sz w:val="28"/>
          <w:szCs w:val="28"/>
        </w:rPr>
        <w:t xml:space="preserve">А лучше установите </w:t>
      </w:r>
      <w:proofErr w:type="spellStart"/>
      <w:r w:rsidRPr="00FE0CC6">
        <w:rPr>
          <w:rFonts w:ascii="Times New Roman" w:hAnsi="Times New Roman" w:cs="Times New Roman"/>
          <w:sz w:val="28"/>
          <w:szCs w:val="28"/>
        </w:rPr>
        <w:t>автообновление</w:t>
      </w:r>
      <w:proofErr w:type="spellEnd"/>
      <w:r w:rsidRPr="00FE0CC6">
        <w:rPr>
          <w:rFonts w:ascii="Times New Roman" w:hAnsi="Times New Roman" w:cs="Times New Roman"/>
          <w:sz w:val="28"/>
          <w:szCs w:val="28"/>
        </w:rPr>
        <w:t>.</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Проверяйте компьютер на наличие вирусов.</w:t>
      </w:r>
      <w:r w:rsidRPr="00FE0CC6">
        <w:rPr>
          <w:rFonts w:ascii="Times New Roman" w:hAnsi="Times New Roman" w:cs="Times New Roman"/>
          <w:sz w:val="28"/>
          <w:szCs w:val="28"/>
        </w:rPr>
        <w:t> Сканируйте чаще, не реже раза в неделю.</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Резервируйте.</w:t>
      </w:r>
      <w:r w:rsidRPr="00FE0CC6">
        <w:rPr>
          <w:rFonts w:ascii="Times New Roman" w:hAnsi="Times New Roman" w:cs="Times New Roman"/>
          <w:sz w:val="28"/>
          <w:szCs w:val="28"/>
        </w:rPr>
        <w:t> Научите детей делать дополнительные копии нужных файлов.</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Обратите внимание на пароли.</w:t>
      </w:r>
      <w:r w:rsidRPr="00FE0CC6">
        <w:rPr>
          <w:rFonts w:ascii="Times New Roman" w:hAnsi="Times New Roman" w:cs="Times New Roman"/>
          <w:sz w:val="28"/>
          <w:szCs w:val="28"/>
        </w:rPr>
        <w:t> Учите детей создавать сложные уникальные пароли к входу в электронный почтовый ящик или социальную сеть, а также периодически менять их. Расскажите, что пароль не нужно никому сообщать. Если же он стал известен — нужно поменять.</w:t>
      </w:r>
    </w:p>
    <w:p w:rsidR="00FE0CC6" w:rsidRPr="00FE0CC6" w:rsidRDefault="00FE0CC6" w:rsidP="00FE0CC6">
      <w:pPr>
        <w:numPr>
          <w:ilvl w:val="0"/>
          <w:numId w:val="3"/>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Чужие устройства. </w:t>
      </w:r>
      <w:r w:rsidRPr="00FE0CC6">
        <w:rPr>
          <w:rFonts w:ascii="Times New Roman" w:hAnsi="Times New Roman" w:cs="Times New Roman"/>
          <w:sz w:val="28"/>
          <w:szCs w:val="28"/>
        </w:rPr>
        <w:t>Расскажите ребёнку, что если он использовал чужой компьютер (планшет, смартфон) для просмотра своей странички в социальной сети, то должен обязательно выходить из аккаунта по окончанию работы. Нельзя на чужих устройствах сохранять пароли — это могут использовать злоумышленники.</w:t>
      </w:r>
    </w:p>
    <w:p w:rsidR="00FE0CC6" w:rsidRPr="00FE0CC6" w:rsidRDefault="00FE0CC6" w:rsidP="00FE0CC6">
      <w:pPr>
        <w:tabs>
          <w:tab w:val="left" w:pos="1380"/>
        </w:tabs>
        <w:spacing w:after="0" w:line="240" w:lineRule="auto"/>
        <w:ind w:left="720"/>
        <w:rPr>
          <w:rFonts w:ascii="Times New Roman" w:hAnsi="Times New Roman" w:cs="Times New Roman"/>
          <w:sz w:val="28"/>
          <w:szCs w:val="28"/>
        </w:rPr>
      </w:pPr>
    </w:p>
    <w:p w:rsidR="00FE0CC6" w:rsidRPr="00FE0CC6" w:rsidRDefault="00FE0CC6" w:rsidP="00FE0CC6">
      <w:pPr>
        <w:tabs>
          <w:tab w:val="left" w:pos="1380"/>
        </w:tabs>
        <w:spacing w:after="0" w:line="240" w:lineRule="auto"/>
        <w:jc w:val="center"/>
        <w:rPr>
          <w:rFonts w:ascii="Times New Roman" w:hAnsi="Times New Roman" w:cs="Times New Roman"/>
          <w:sz w:val="28"/>
          <w:szCs w:val="28"/>
        </w:rPr>
      </w:pPr>
      <w:r w:rsidRPr="00FE0CC6">
        <w:rPr>
          <w:rFonts w:ascii="Times New Roman" w:hAnsi="Times New Roman" w:cs="Times New Roman"/>
          <w:b/>
          <w:bCs/>
          <w:i/>
          <w:iCs/>
          <w:sz w:val="28"/>
          <w:szCs w:val="28"/>
        </w:rPr>
        <w:drawing>
          <wp:inline distT="0" distB="0" distL="0" distR="0" wp14:anchorId="44AED220" wp14:editId="01BFFFA7">
            <wp:extent cx="4048125" cy="2695575"/>
            <wp:effectExtent l="0" t="0" r="9525" b="9525"/>
            <wp:docPr id="14" name="Рисунок 14" descr="Дети у компьютер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 у компьютера">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FE0CC6" w:rsidRDefault="00FE0CC6" w:rsidP="00FE0CC6">
      <w:pPr>
        <w:tabs>
          <w:tab w:val="left" w:pos="1380"/>
        </w:tabs>
        <w:spacing w:after="0" w:line="240" w:lineRule="auto"/>
        <w:rPr>
          <w:rFonts w:ascii="Times New Roman" w:hAnsi="Times New Roman" w:cs="Times New Roman"/>
          <w:b/>
          <w:bCs/>
          <w:sz w:val="28"/>
          <w:szCs w:val="28"/>
          <w:lang w:val="en-US"/>
        </w:rPr>
      </w:pPr>
    </w:p>
    <w:p w:rsidR="00FE0CC6" w:rsidRPr="00FE0CC6" w:rsidRDefault="00FE0CC6" w:rsidP="00FE0CC6">
      <w:pPr>
        <w:tabs>
          <w:tab w:val="left" w:pos="1380"/>
        </w:tabs>
        <w:spacing w:after="0" w:line="240" w:lineRule="auto"/>
        <w:rPr>
          <w:rFonts w:ascii="Times New Roman" w:hAnsi="Times New Roman" w:cs="Times New Roman"/>
          <w:sz w:val="28"/>
          <w:szCs w:val="28"/>
        </w:rPr>
      </w:pPr>
      <w:proofErr w:type="spellStart"/>
      <w:r w:rsidRPr="00FE0CC6">
        <w:rPr>
          <w:rFonts w:ascii="Times New Roman" w:hAnsi="Times New Roman" w:cs="Times New Roman"/>
          <w:b/>
          <w:bCs/>
          <w:sz w:val="28"/>
          <w:szCs w:val="28"/>
        </w:rPr>
        <w:t>Кибермошенничество</w:t>
      </w:r>
      <w:proofErr w:type="spellEnd"/>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 xml:space="preserve">Одним из опасных видов преступлений является </w:t>
      </w:r>
      <w:proofErr w:type="spellStart"/>
      <w:r w:rsidRPr="00FE0CC6">
        <w:rPr>
          <w:rFonts w:ascii="Times New Roman" w:hAnsi="Times New Roman" w:cs="Times New Roman"/>
          <w:sz w:val="28"/>
          <w:szCs w:val="28"/>
        </w:rPr>
        <w:t>кибермошенничество</w:t>
      </w:r>
      <w:proofErr w:type="spellEnd"/>
      <w:r w:rsidRPr="00FE0CC6">
        <w:rPr>
          <w:rFonts w:ascii="Times New Roman" w:hAnsi="Times New Roman" w:cs="Times New Roman"/>
          <w:sz w:val="28"/>
          <w:szCs w:val="28"/>
        </w:rPr>
        <w:t xml:space="preserve"> — хищение личной важной информации интернет-пользователя: пароли, коды, данные паспорта и банковских карт и т. д. Смс, отправленное для подтверждения скачивания интересной игры / песни / программы /мелодии звонка / книги, может стать причиной снятия с телефона немалой суммы. Это </w:t>
      </w:r>
      <w:r w:rsidRPr="00FE0CC6">
        <w:rPr>
          <w:rFonts w:ascii="Times New Roman" w:hAnsi="Times New Roman" w:cs="Times New Roman"/>
          <w:sz w:val="28"/>
          <w:szCs w:val="28"/>
        </w:rPr>
        <w:lastRenderedPageBreak/>
        <w:t xml:space="preserve">можно заметить, если вы только выделили средства для пополнения счёта телефонного номера вашего ребёнка, а он тут же подходит с сообщением, что денег на разговоры уже не осталось. В таком случае, нужно ребёнка научить быть осторожным с </w:t>
      </w:r>
      <w:proofErr w:type="spellStart"/>
      <w:r w:rsidRPr="00FE0CC6">
        <w:rPr>
          <w:rFonts w:ascii="Times New Roman" w:hAnsi="Times New Roman" w:cs="Times New Roman"/>
          <w:sz w:val="28"/>
          <w:szCs w:val="28"/>
        </w:rPr>
        <w:t>кибермошенничеством</w:t>
      </w:r>
      <w:proofErr w:type="spellEnd"/>
      <w:r w:rsidRPr="00FE0CC6">
        <w:rPr>
          <w:rFonts w:ascii="Times New Roman" w:hAnsi="Times New Roman" w:cs="Times New Roman"/>
          <w:sz w:val="28"/>
          <w:szCs w:val="28"/>
        </w:rPr>
        <w:t>:</w:t>
      </w:r>
    </w:p>
    <w:p w:rsidR="00FE0CC6" w:rsidRPr="00FE0CC6" w:rsidRDefault="00FE0CC6" w:rsidP="00FE0CC6">
      <w:pPr>
        <w:numPr>
          <w:ilvl w:val="0"/>
          <w:numId w:val="4"/>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Информируйте. </w:t>
      </w:r>
      <w:r w:rsidRPr="00FE0CC6">
        <w:rPr>
          <w:rFonts w:ascii="Times New Roman" w:hAnsi="Times New Roman" w:cs="Times New Roman"/>
          <w:sz w:val="28"/>
          <w:szCs w:val="28"/>
        </w:rPr>
        <w:t>Объясните ребёнку, что сегодня в сети очень много случаев мошенничества, приведите примеры. Обсуждайте вместе, стоит ли пользоваться теми или иными услугами в сети, особенно если они платные.</w:t>
      </w:r>
    </w:p>
    <w:p w:rsidR="00FE0CC6" w:rsidRPr="00FE0CC6" w:rsidRDefault="00FE0CC6" w:rsidP="00FE0CC6">
      <w:pPr>
        <w:numPr>
          <w:ilvl w:val="0"/>
          <w:numId w:val="4"/>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Разберите ситуацию.</w:t>
      </w:r>
      <w:r w:rsidRPr="00FE0CC6">
        <w:rPr>
          <w:rFonts w:ascii="Times New Roman" w:hAnsi="Times New Roman" w:cs="Times New Roman"/>
          <w:sz w:val="28"/>
          <w:szCs w:val="28"/>
        </w:rPr>
        <w:t> Если инцидент произошёл, выясните у ребёнка, какой сайт он посещал, куда он нажимал, что хотел, какие сообщения читал и т. д. Постарайтесь восстановить всю цепочку действий ребёнка, всё сохраните: это может пригодиться.</w:t>
      </w:r>
    </w:p>
    <w:p w:rsidR="00FE0CC6" w:rsidRPr="00FE0CC6" w:rsidRDefault="00FE0CC6" w:rsidP="00FE0CC6">
      <w:pPr>
        <w:numPr>
          <w:ilvl w:val="0"/>
          <w:numId w:val="4"/>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Следите за банковскими картами.</w:t>
      </w:r>
      <w:r w:rsidRPr="00FE0CC6">
        <w:rPr>
          <w:rFonts w:ascii="Times New Roman" w:hAnsi="Times New Roman" w:cs="Times New Roman"/>
          <w:sz w:val="28"/>
          <w:szCs w:val="28"/>
        </w:rPr>
        <w:t> Ребёнок не должен иметь свободный доступ к платёжным картам родителей: так он не сможет самостоятельно совершать покупки в интернете.</w:t>
      </w:r>
    </w:p>
    <w:p w:rsidR="00FE0CC6" w:rsidRPr="00FE0CC6" w:rsidRDefault="00FE0CC6" w:rsidP="00FE0CC6">
      <w:pPr>
        <w:numPr>
          <w:ilvl w:val="0"/>
          <w:numId w:val="4"/>
        </w:num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Проверьте надёжность.</w:t>
      </w:r>
      <w:r w:rsidRPr="00FE0CC6">
        <w:rPr>
          <w:rFonts w:ascii="Times New Roman" w:hAnsi="Times New Roman" w:cs="Times New Roman"/>
          <w:sz w:val="28"/>
          <w:szCs w:val="28"/>
        </w:rPr>
        <w:t> Если вы с ребёнком решили приобрести товар / услугу, то убедитесь в безопасности выбранного ресурса (интернет-магазина): проверьте наличие реквизитов, почитайте правила и отзывы.</w:t>
      </w:r>
    </w:p>
    <w:p w:rsidR="00FE0CC6" w:rsidRPr="00FE0CC6" w:rsidRDefault="00FE0CC6" w:rsidP="00FE0CC6">
      <w:pPr>
        <w:tabs>
          <w:tab w:val="left" w:pos="1380"/>
        </w:tabs>
        <w:spacing w:after="0" w:line="240" w:lineRule="auto"/>
        <w:ind w:left="720"/>
        <w:rPr>
          <w:rFonts w:ascii="Times New Roman" w:hAnsi="Times New Roman" w:cs="Times New Roman"/>
          <w:sz w:val="28"/>
          <w:szCs w:val="28"/>
        </w:rPr>
      </w:pPr>
    </w:p>
    <w:p w:rsidR="00FE0CC6" w:rsidRPr="00FE0CC6" w:rsidRDefault="00FE0CC6" w:rsidP="00FE0CC6">
      <w:pPr>
        <w:tabs>
          <w:tab w:val="left" w:pos="1380"/>
        </w:tabs>
        <w:spacing w:after="0" w:line="240" w:lineRule="auto"/>
        <w:jc w:val="center"/>
        <w:rPr>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3DBF5DF8" wp14:editId="7184C4B1">
            <wp:extent cx="4048125" cy="2695575"/>
            <wp:effectExtent l="0" t="0" r="9525" b="9525"/>
            <wp:docPr id="13" name="Рисунок 13" descr="Семья у ноутбу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мья у ноутбук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FE0CC6" w:rsidRDefault="00FE0CC6" w:rsidP="00FE0CC6">
      <w:pPr>
        <w:tabs>
          <w:tab w:val="left" w:pos="1380"/>
        </w:tabs>
        <w:spacing w:after="0" w:line="240" w:lineRule="auto"/>
        <w:rPr>
          <w:rFonts w:ascii="Times New Roman" w:hAnsi="Times New Roman" w:cs="Times New Roman"/>
          <w:b/>
          <w:bCs/>
          <w:sz w:val="28"/>
          <w:szCs w:val="28"/>
          <w:lang w:val="en-US"/>
        </w:rPr>
      </w:pP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b/>
          <w:bCs/>
          <w:sz w:val="28"/>
          <w:szCs w:val="28"/>
        </w:rPr>
        <w:t>Социальные сети</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Дети сегодня пользуются как социальными сетями, предназначенными для детей (</w:t>
      </w:r>
      <w:proofErr w:type="spellStart"/>
      <w:r w:rsidRPr="00FE0CC6">
        <w:rPr>
          <w:rFonts w:ascii="Times New Roman" w:hAnsi="Times New Roman" w:cs="Times New Roman"/>
          <w:sz w:val="28"/>
          <w:szCs w:val="28"/>
        </w:rPr>
        <w:t>Смешарики</w:t>
      </w:r>
      <w:proofErr w:type="spellEnd"/>
      <w:r w:rsidRPr="00FE0CC6">
        <w:rPr>
          <w:rFonts w:ascii="Times New Roman" w:hAnsi="Times New Roman" w:cs="Times New Roman"/>
          <w:sz w:val="28"/>
          <w:szCs w:val="28"/>
        </w:rPr>
        <w:t xml:space="preserve"> — «</w:t>
      </w:r>
      <w:proofErr w:type="spellStart"/>
      <w:r w:rsidRPr="00FE0CC6">
        <w:rPr>
          <w:rFonts w:ascii="Times New Roman" w:hAnsi="Times New Roman" w:cs="Times New Roman"/>
          <w:sz w:val="28"/>
          <w:szCs w:val="28"/>
        </w:rPr>
        <w:t>Шарарам</w:t>
      </w:r>
      <w:proofErr w:type="spellEnd"/>
      <w:r w:rsidRPr="00FE0CC6">
        <w:rPr>
          <w:rFonts w:ascii="Times New Roman" w:hAnsi="Times New Roman" w:cs="Times New Roman"/>
          <w:sz w:val="28"/>
          <w:szCs w:val="28"/>
        </w:rPr>
        <w:t>»), так и предназначенными для взрослых (</w:t>
      </w:r>
      <w:proofErr w:type="spellStart"/>
      <w:r w:rsidRPr="00FE0CC6">
        <w:rPr>
          <w:rFonts w:ascii="Times New Roman" w:hAnsi="Times New Roman" w:cs="Times New Roman"/>
          <w:sz w:val="28"/>
          <w:szCs w:val="28"/>
        </w:rPr>
        <w:t>Вконтакте</w:t>
      </w:r>
      <w:proofErr w:type="spellEnd"/>
      <w:r w:rsidRPr="00FE0CC6">
        <w:rPr>
          <w:rFonts w:ascii="Times New Roman" w:hAnsi="Times New Roman" w:cs="Times New Roman"/>
          <w:sz w:val="28"/>
          <w:szCs w:val="28"/>
        </w:rPr>
        <w:t xml:space="preserve">, Одноклассники, </w:t>
      </w:r>
      <w:proofErr w:type="spellStart"/>
      <w:r w:rsidRPr="00FE0CC6">
        <w:rPr>
          <w:rFonts w:ascii="Times New Roman" w:hAnsi="Times New Roman" w:cs="Times New Roman"/>
          <w:sz w:val="28"/>
          <w:szCs w:val="28"/>
        </w:rPr>
        <w:t>Facebook</w:t>
      </w:r>
      <w:proofErr w:type="spellEnd"/>
      <w:r w:rsidRPr="00FE0CC6">
        <w:rPr>
          <w:rFonts w:ascii="Times New Roman" w:hAnsi="Times New Roman" w:cs="Times New Roman"/>
          <w:sz w:val="28"/>
          <w:szCs w:val="28"/>
        </w:rPr>
        <w:t xml:space="preserve">, </w:t>
      </w:r>
      <w:proofErr w:type="spellStart"/>
      <w:r w:rsidRPr="00FE0CC6">
        <w:rPr>
          <w:rFonts w:ascii="Times New Roman" w:hAnsi="Times New Roman" w:cs="Times New Roman"/>
          <w:sz w:val="28"/>
          <w:szCs w:val="28"/>
        </w:rPr>
        <w:t>YouTube</w:t>
      </w:r>
      <w:proofErr w:type="spellEnd"/>
      <w:r w:rsidRPr="00FE0CC6">
        <w:rPr>
          <w:rFonts w:ascii="Times New Roman" w:hAnsi="Times New Roman" w:cs="Times New Roman"/>
          <w:sz w:val="28"/>
          <w:szCs w:val="28"/>
        </w:rPr>
        <w:t xml:space="preserve">, </w:t>
      </w:r>
      <w:proofErr w:type="spellStart"/>
      <w:r w:rsidRPr="00FE0CC6">
        <w:rPr>
          <w:rFonts w:ascii="Times New Roman" w:hAnsi="Times New Roman" w:cs="Times New Roman"/>
          <w:sz w:val="28"/>
          <w:szCs w:val="28"/>
        </w:rPr>
        <w:t>Twitter</w:t>
      </w:r>
      <w:proofErr w:type="spellEnd"/>
      <w:r w:rsidRPr="00FE0CC6">
        <w:rPr>
          <w:rFonts w:ascii="Times New Roman" w:hAnsi="Times New Roman" w:cs="Times New Roman"/>
          <w:sz w:val="28"/>
          <w:szCs w:val="28"/>
        </w:rPr>
        <w:t xml:space="preserve">). Заведя аккаунт в </w:t>
      </w:r>
      <w:proofErr w:type="spellStart"/>
      <w:r w:rsidRPr="00FE0CC6">
        <w:rPr>
          <w:rFonts w:ascii="Times New Roman" w:hAnsi="Times New Roman" w:cs="Times New Roman"/>
          <w:sz w:val="28"/>
          <w:szCs w:val="28"/>
        </w:rPr>
        <w:t>соцсети</w:t>
      </w:r>
      <w:proofErr w:type="spellEnd"/>
      <w:r w:rsidRPr="00FE0CC6">
        <w:rPr>
          <w:rFonts w:ascii="Times New Roman" w:hAnsi="Times New Roman" w:cs="Times New Roman"/>
          <w:sz w:val="28"/>
          <w:szCs w:val="28"/>
        </w:rPr>
        <w:t>, дети могут общаться как с одноклассниками и близкими друзьями, так и с людьми, проживающими в разных странах.</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i/>
          <w:iCs/>
          <w:sz w:val="28"/>
          <w:szCs w:val="28"/>
        </w:rPr>
        <w:t>«Регистрируясь в социальной сети, ребёнок должен понимать, что его действия на своей страничке могут просматриваться различными пользователями».</w:t>
      </w:r>
    </w:p>
    <w:p w:rsidR="00FE0CC6" w:rsidRPr="00FE0CC6" w:rsidRDefault="00FE0CC6" w:rsidP="00FE0CC6">
      <w:pPr>
        <w:tabs>
          <w:tab w:val="left" w:pos="1380"/>
        </w:tabs>
        <w:spacing w:after="0" w:line="240" w:lineRule="auto"/>
        <w:rPr>
          <w:rFonts w:ascii="Times New Roman" w:hAnsi="Times New Roman" w:cs="Times New Roman"/>
          <w:sz w:val="28"/>
          <w:szCs w:val="28"/>
        </w:rPr>
      </w:pPr>
      <w:r w:rsidRPr="00FE0CC6">
        <w:rPr>
          <w:rFonts w:ascii="Times New Roman" w:hAnsi="Times New Roman" w:cs="Times New Roman"/>
          <w:sz w:val="28"/>
          <w:szCs w:val="28"/>
        </w:rPr>
        <w:t>Доступная информация является уязвимой. Каким образом? Например, появлением </w:t>
      </w:r>
      <w:proofErr w:type="spellStart"/>
      <w:r w:rsidRPr="00FE0CC6">
        <w:rPr>
          <w:rFonts w:ascii="Times New Roman" w:hAnsi="Times New Roman" w:cs="Times New Roman"/>
          <w:i/>
          <w:iCs/>
          <w:sz w:val="28"/>
          <w:szCs w:val="28"/>
        </w:rPr>
        <w:t>кибербуллинга</w:t>
      </w:r>
      <w:proofErr w:type="spellEnd"/>
      <w:r w:rsidRPr="00FE0CC6">
        <w:rPr>
          <w:rFonts w:ascii="Times New Roman" w:hAnsi="Times New Roman" w:cs="Times New Roman"/>
          <w:sz w:val="28"/>
          <w:szCs w:val="28"/>
        </w:rPr>
        <w:t> </w:t>
      </w:r>
      <w:proofErr w:type="spellStart"/>
      <w:r w:rsidRPr="00FE0CC6">
        <w:rPr>
          <w:rFonts w:ascii="Times New Roman" w:hAnsi="Times New Roman" w:cs="Times New Roman"/>
          <w:sz w:val="28"/>
          <w:szCs w:val="28"/>
        </w:rPr>
        <w:t>или</w:t>
      </w:r>
      <w:r w:rsidRPr="00FE0CC6">
        <w:rPr>
          <w:rFonts w:ascii="Times New Roman" w:hAnsi="Times New Roman" w:cs="Times New Roman"/>
          <w:i/>
          <w:iCs/>
          <w:sz w:val="28"/>
          <w:szCs w:val="28"/>
        </w:rPr>
        <w:t>груминга</w:t>
      </w:r>
      <w:proofErr w:type="spellEnd"/>
      <w:r w:rsidRPr="00FE0CC6">
        <w:rPr>
          <w:rFonts w:ascii="Times New Roman" w:hAnsi="Times New Roman" w:cs="Times New Roman"/>
          <w:sz w:val="28"/>
          <w:szCs w:val="28"/>
        </w:rPr>
        <w:t>.</w:t>
      </w:r>
    </w:p>
    <w:p w:rsidR="00FE0CC6" w:rsidRPr="00FE0CC6" w:rsidRDefault="00FE0CC6" w:rsidP="00FE0CC6">
      <w:pPr>
        <w:tabs>
          <w:tab w:val="left" w:pos="1380"/>
        </w:tabs>
        <w:spacing w:after="0" w:line="240" w:lineRule="auto"/>
        <w:rPr>
          <w:rFonts w:ascii="Times New Roman" w:hAnsi="Times New Roman" w:cs="Times New Roman"/>
          <w:sz w:val="28"/>
          <w:szCs w:val="28"/>
        </w:rPr>
      </w:pPr>
      <w:proofErr w:type="spellStart"/>
      <w:r w:rsidRPr="00FE0CC6">
        <w:rPr>
          <w:rFonts w:ascii="Times New Roman" w:hAnsi="Times New Roman" w:cs="Times New Roman"/>
          <w:b/>
          <w:bCs/>
          <w:sz w:val="28"/>
          <w:szCs w:val="28"/>
        </w:rPr>
        <w:lastRenderedPageBreak/>
        <w:t>Кибербуллинг</w:t>
      </w:r>
      <w:proofErr w:type="spellEnd"/>
      <w:r w:rsidRPr="00FE0CC6">
        <w:rPr>
          <w:rFonts w:ascii="Times New Roman" w:hAnsi="Times New Roman" w:cs="Times New Roman"/>
          <w:b/>
          <w:bCs/>
          <w:sz w:val="28"/>
          <w:szCs w:val="28"/>
        </w:rPr>
        <w:t> </w:t>
      </w:r>
      <w:r w:rsidRPr="00FE0CC6">
        <w:rPr>
          <w:rFonts w:ascii="Times New Roman" w:hAnsi="Times New Roman" w:cs="Times New Roman"/>
          <w:sz w:val="28"/>
          <w:szCs w:val="28"/>
        </w:rPr>
        <w:t>представляет собой появление сообщений в социальных сетях, содержащих угрозы, оскорбления, запугивание или травлю. Есть случаи, когда чью-то страницу могут взломать, разместив на ней негативный контент, унижающий и оскорбляющий человека.</w:t>
      </w:r>
    </w:p>
    <w:p w:rsidR="00FE0CC6" w:rsidRDefault="00FE0CC6" w:rsidP="00FE0CC6">
      <w:pPr>
        <w:tabs>
          <w:tab w:val="left" w:pos="1380"/>
        </w:tabs>
        <w:spacing w:after="0" w:line="240" w:lineRule="auto"/>
        <w:rPr>
          <w:rFonts w:ascii="Times New Roman" w:hAnsi="Times New Roman" w:cs="Times New Roman"/>
          <w:sz w:val="28"/>
          <w:szCs w:val="28"/>
          <w:lang w:val="en-US"/>
        </w:rPr>
      </w:pPr>
      <w:r w:rsidRPr="00FE0CC6">
        <w:rPr>
          <w:rFonts w:ascii="Times New Roman" w:hAnsi="Times New Roman" w:cs="Times New Roman"/>
          <w:b/>
          <w:bCs/>
          <w:sz w:val="28"/>
          <w:szCs w:val="28"/>
        </w:rPr>
        <w:t xml:space="preserve">Вероятность встреч с незнакомыми людьми и </w:t>
      </w:r>
      <w:proofErr w:type="spellStart"/>
      <w:r w:rsidRPr="00FE0CC6">
        <w:rPr>
          <w:rFonts w:ascii="Times New Roman" w:hAnsi="Times New Roman" w:cs="Times New Roman"/>
          <w:b/>
          <w:bCs/>
          <w:sz w:val="28"/>
          <w:szCs w:val="28"/>
        </w:rPr>
        <w:t>грумминг</w:t>
      </w:r>
      <w:proofErr w:type="spellEnd"/>
      <w:r w:rsidRPr="00FE0CC6">
        <w:rPr>
          <w:rFonts w:ascii="Times New Roman" w:hAnsi="Times New Roman" w:cs="Times New Roman"/>
          <w:b/>
          <w:bCs/>
          <w:sz w:val="28"/>
          <w:szCs w:val="28"/>
        </w:rPr>
        <w:t> </w:t>
      </w:r>
      <w:r w:rsidRPr="00FE0CC6">
        <w:rPr>
          <w:rFonts w:ascii="Times New Roman" w:hAnsi="Times New Roman" w:cs="Times New Roman"/>
          <w:sz w:val="28"/>
          <w:szCs w:val="28"/>
        </w:rPr>
        <w:t>— ещё одна опасность использования социальных сетей. Добавляя в друзья совершенно незнакомых людей и общаясь с ними, ребёнок подвергает себя опасности. Наивный малыш может разгласить информацию о себе и своей семье, подвергнуться давлению, вымогательству и шантажу. Нередки случаи, когда, представляясь сверстником в онлайн-чате, злоумышленник настаивает на личной встрече, которая может обернуться для ребёнка насилием или даже похищением.</w:t>
      </w:r>
    </w:p>
    <w:p w:rsidR="00FE0CC6" w:rsidRPr="00FE0CC6" w:rsidRDefault="00FE0CC6" w:rsidP="00FE0CC6">
      <w:pPr>
        <w:tabs>
          <w:tab w:val="left" w:pos="1380"/>
        </w:tabs>
        <w:spacing w:after="0" w:line="240" w:lineRule="auto"/>
        <w:rPr>
          <w:rFonts w:ascii="Times New Roman" w:hAnsi="Times New Roman" w:cs="Times New Roman"/>
          <w:sz w:val="28"/>
          <w:szCs w:val="28"/>
          <w:lang w:val="en-US"/>
        </w:rPr>
      </w:pPr>
    </w:p>
    <w:p w:rsidR="00FE0CC6" w:rsidRPr="00FE0CC6" w:rsidRDefault="00FE0CC6" w:rsidP="00FE0CC6">
      <w:pPr>
        <w:jc w:val="both"/>
        <w:rPr>
          <w:ins w:id="1" w:author="Unknown"/>
          <w:rFonts w:ascii="Times New Roman" w:hAnsi="Times New Roman" w:cs="Times New Roman"/>
          <w:b/>
          <w:sz w:val="28"/>
          <w:u w:val="single"/>
        </w:rPr>
      </w:pPr>
      <w:ins w:id="2" w:author="Unknown">
        <w:r w:rsidRPr="00FE0CC6">
          <w:rPr>
            <w:rFonts w:ascii="Times New Roman" w:hAnsi="Times New Roman" w:cs="Times New Roman"/>
            <w:b/>
            <w:sz w:val="28"/>
            <w:u w:val="single"/>
          </w:rPr>
          <w:t>Родителям следует просвещать ребёнка по безопасному использованию сайтов социальных сетей:</w:t>
        </w:r>
      </w:ins>
    </w:p>
    <w:p w:rsidR="00FE0CC6" w:rsidRPr="00FE0CC6" w:rsidRDefault="00FE0CC6" w:rsidP="00FE0CC6">
      <w:pPr>
        <w:jc w:val="both"/>
        <w:rPr>
          <w:ins w:id="3" w:author="Unknown"/>
          <w:rFonts w:ascii="Times New Roman" w:hAnsi="Times New Roman" w:cs="Times New Roman"/>
          <w:b/>
          <w:sz w:val="28"/>
          <w:u w:val="single"/>
        </w:rPr>
      </w:pPr>
      <w:ins w:id="4" w:author="Unknown">
        <w:r w:rsidRPr="00FE0CC6">
          <w:rPr>
            <w:rFonts w:ascii="Times New Roman" w:hAnsi="Times New Roman" w:cs="Times New Roman"/>
            <w:b/>
            <w:sz w:val="28"/>
            <w:u w:val="single"/>
          </w:rPr>
          <w:t>Интересуйтесь виртуальными друзьями ребёнка. Узнайте, нет ли среди его «друзей» сомнительных личностей, которые причиняют беспокойство ребёнку. Не паникуйте. Скажите ребёнку, что о таком необходимо рассказывать, и что родители помогут справиться с появившейся проблемой.</w:t>
        </w:r>
      </w:ins>
    </w:p>
    <w:p w:rsidR="00FE0CC6" w:rsidRPr="00FE0CC6" w:rsidRDefault="00FE0CC6" w:rsidP="00FE0CC6">
      <w:pPr>
        <w:jc w:val="both"/>
        <w:rPr>
          <w:ins w:id="5" w:author="Unknown"/>
          <w:rFonts w:ascii="Times New Roman" w:hAnsi="Times New Roman" w:cs="Times New Roman"/>
          <w:b/>
          <w:sz w:val="28"/>
          <w:u w:val="single"/>
        </w:rPr>
      </w:pPr>
      <w:ins w:id="6" w:author="Unknown">
        <w:r w:rsidRPr="00FE0CC6">
          <w:rPr>
            <w:rFonts w:ascii="Times New Roman" w:hAnsi="Times New Roman" w:cs="Times New Roman"/>
            <w:b/>
            <w:sz w:val="28"/>
            <w:u w:val="single"/>
          </w:rPr>
          <w:t>Создайте правила. Как только ваши дети станут самостоятельными при пользовании интернетом, объясните их несложные правила: можно ли им заводить аккаунты с социальных сетях, кого они в таком случаем могут принимать в друзья, сколько времени им уделять на такое виртуальное общение и т. д. В случае несоблюдения правил — удалите страницу из сети самостоятельно или обратившись к администратору.</w:t>
        </w:r>
      </w:ins>
    </w:p>
    <w:p w:rsidR="00FE0CC6" w:rsidRPr="00FE0CC6" w:rsidRDefault="00FE0CC6" w:rsidP="00FE0CC6">
      <w:pPr>
        <w:jc w:val="both"/>
        <w:rPr>
          <w:ins w:id="7" w:author="Unknown"/>
          <w:rFonts w:ascii="Times New Roman" w:hAnsi="Times New Roman" w:cs="Times New Roman"/>
          <w:b/>
          <w:sz w:val="28"/>
          <w:u w:val="single"/>
        </w:rPr>
      </w:pPr>
      <w:ins w:id="8" w:author="Unknown">
        <w:r w:rsidRPr="00FE0CC6">
          <w:rPr>
            <w:rFonts w:ascii="Times New Roman" w:hAnsi="Times New Roman" w:cs="Times New Roman"/>
            <w:b/>
            <w:sz w:val="28"/>
            <w:u w:val="single"/>
          </w:rPr>
          <w:t>Обращайте внимание на возраст. Обратите внимание на то, что большая часть социальных сетей не допускает участия в них детей, не достигших 13-14-летнего возраста.</w:t>
        </w:r>
      </w:ins>
    </w:p>
    <w:p w:rsidR="00FE0CC6" w:rsidRPr="00FE0CC6" w:rsidRDefault="00FE0CC6" w:rsidP="00FE0CC6">
      <w:pPr>
        <w:jc w:val="both"/>
        <w:rPr>
          <w:ins w:id="9" w:author="Unknown"/>
          <w:rFonts w:ascii="Times New Roman" w:hAnsi="Times New Roman" w:cs="Times New Roman"/>
          <w:b/>
          <w:sz w:val="28"/>
          <w:u w:val="single"/>
        </w:rPr>
      </w:pPr>
      <w:ins w:id="10" w:author="Unknown">
        <w:r w:rsidRPr="00FE0CC6">
          <w:rPr>
            <w:rFonts w:ascii="Times New Roman" w:hAnsi="Times New Roman" w:cs="Times New Roman"/>
            <w:b/>
            <w:sz w:val="28"/>
            <w:u w:val="single"/>
          </w:rPr>
          <w:t>Следите за контентом. Каждая социальная сеть имеет правила пользования и ограничения относительно содержания публикаций. Обычно, это контент оскорбительного характера и т. п. Ознакомьтесь с ребёнком с этими правила и следите, чтобы юный пользователь интернета их не нарушал. Возьмите в привычку время от времени просматривать страничку вашего ребёнка.</w:t>
        </w:r>
      </w:ins>
    </w:p>
    <w:p w:rsidR="00FE0CC6" w:rsidRPr="00FE0CC6" w:rsidRDefault="00FE0CC6" w:rsidP="00FE0CC6">
      <w:pPr>
        <w:jc w:val="both"/>
        <w:rPr>
          <w:ins w:id="11" w:author="Unknown"/>
          <w:rFonts w:ascii="Times New Roman" w:hAnsi="Times New Roman" w:cs="Times New Roman"/>
          <w:b/>
          <w:sz w:val="28"/>
          <w:u w:val="single"/>
        </w:rPr>
      </w:pPr>
      <w:ins w:id="12" w:author="Unknown">
        <w:r w:rsidRPr="00FE0CC6">
          <w:rPr>
            <w:rFonts w:ascii="Times New Roman" w:hAnsi="Times New Roman" w:cs="Times New Roman"/>
            <w:b/>
            <w:sz w:val="28"/>
            <w:u w:val="single"/>
          </w:rPr>
          <w:t xml:space="preserve">Запрет на встречи. Запретите ребёнку лично встречаться с кем-то, с кем они познакомились в сети. Объясните реальную угрозу таких встреч. А </w:t>
        </w:r>
        <w:r w:rsidRPr="00FE0CC6">
          <w:rPr>
            <w:rFonts w:ascii="Times New Roman" w:hAnsi="Times New Roman" w:cs="Times New Roman"/>
            <w:b/>
            <w:sz w:val="28"/>
            <w:u w:val="single"/>
          </w:rPr>
          <w:lastRenderedPageBreak/>
          <w:t>лучше — взять за правило не принимать незнакомцев в друзья. Пусть дети общаются в виртуальном мире с реально знакомыми людьми.</w:t>
        </w:r>
      </w:ins>
    </w:p>
    <w:p w:rsidR="00FE0CC6" w:rsidRPr="00FE0CC6" w:rsidRDefault="00FE0CC6" w:rsidP="00FE0CC6">
      <w:pPr>
        <w:jc w:val="both"/>
        <w:rPr>
          <w:ins w:id="13" w:author="Unknown"/>
          <w:rFonts w:ascii="Times New Roman" w:hAnsi="Times New Roman" w:cs="Times New Roman"/>
          <w:b/>
          <w:sz w:val="28"/>
          <w:u w:val="single"/>
        </w:rPr>
      </w:pPr>
      <w:ins w:id="14" w:author="Unknown">
        <w:r w:rsidRPr="00FE0CC6">
          <w:rPr>
            <w:rFonts w:ascii="Times New Roman" w:hAnsi="Times New Roman" w:cs="Times New Roman"/>
            <w:b/>
            <w:sz w:val="28"/>
            <w:u w:val="single"/>
          </w:rPr>
          <w:t>Лучше псевдоним. Расскажите ребёнку, что </w:t>
        </w:r>
        <w:r w:rsidRPr="00FE0CC6">
          <w:rPr>
            <w:rFonts w:ascii="Times New Roman" w:hAnsi="Times New Roman" w:cs="Times New Roman"/>
            <w:b/>
            <w:sz w:val="28"/>
            <w:u w:val="single"/>
          </w:rPr>
          <w:fldChar w:fldCharType="begin"/>
        </w:r>
        <w:r w:rsidRPr="00FE0CC6">
          <w:rPr>
            <w:rFonts w:ascii="Times New Roman" w:hAnsi="Times New Roman" w:cs="Times New Roman"/>
            <w:b/>
            <w:sz w:val="28"/>
            <w:u w:val="single"/>
          </w:rPr>
          <w:instrText xml:space="preserve"> HYPERLINK "http://paidagogos.com/?p=859" \o "Электронные охранники детей (продолжение)" </w:instrText>
        </w:r>
        <w:r w:rsidRPr="00FE0CC6">
          <w:rPr>
            <w:rFonts w:ascii="Times New Roman" w:hAnsi="Times New Roman" w:cs="Times New Roman"/>
            <w:b/>
            <w:sz w:val="28"/>
            <w:u w:val="single"/>
          </w:rPr>
          <w:fldChar w:fldCharType="separate"/>
        </w:r>
        <w:r w:rsidRPr="00FE0CC6">
          <w:rPr>
            <w:rStyle w:val="a4"/>
            <w:rFonts w:ascii="Times New Roman" w:hAnsi="Times New Roman" w:cs="Times New Roman"/>
            <w:b/>
            <w:color w:val="auto"/>
            <w:sz w:val="28"/>
          </w:rPr>
          <w:t>в целях безопасности</w:t>
        </w:r>
        <w:r w:rsidRPr="00FE0CC6">
          <w:rPr>
            <w:rFonts w:ascii="Times New Roman" w:hAnsi="Times New Roman" w:cs="Times New Roman"/>
            <w:b/>
            <w:sz w:val="28"/>
            <w:u w:val="single"/>
          </w:rPr>
          <w:fldChar w:fldCharType="end"/>
        </w:r>
        <w:r w:rsidRPr="00FE0CC6">
          <w:rPr>
            <w:rFonts w:ascii="Times New Roman" w:hAnsi="Times New Roman" w:cs="Times New Roman"/>
            <w:b/>
            <w:sz w:val="28"/>
            <w:u w:val="single"/>
          </w:rPr>
          <w:t> лучше не разглашать настоящее имя и фамилия, а придумать псевдоним.</w:t>
        </w:r>
      </w:ins>
    </w:p>
    <w:p w:rsidR="00FE0CC6" w:rsidRPr="00FE0CC6" w:rsidRDefault="00FE0CC6" w:rsidP="00FE0CC6">
      <w:pPr>
        <w:jc w:val="both"/>
        <w:rPr>
          <w:ins w:id="15" w:author="Unknown"/>
          <w:rFonts w:ascii="Times New Roman" w:hAnsi="Times New Roman" w:cs="Times New Roman"/>
          <w:b/>
          <w:sz w:val="28"/>
          <w:u w:val="single"/>
        </w:rPr>
      </w:pPr>
      <w:ins w:id="16" w:author="Unknown">
        <w:r w:rsidRPr="00FE0CC6">
          <w:rPr>
            <w:rFonts w:ascii="Times New Roman" w:hAnsi="Times New Roman" w:cs="Times New Roman"/>
            <w:b/>
            <w:sz w:val="28"/>
            <w:u w:val="single"/>
          </w:rPr>
          <w:t>Отслеживайте группы. Смотрите, в какие сообщества и группы присоединяется ваш ребёнок, и какого рода информация там проходит.</w:t>
        </w:r>
      </w:ins>
    </w:p>
    <w:p w:rsidR="00FE0CC6" w:rsidRPr="00FE0CC6" w:rsidRDefault="00FE0CC6" w:rsidP="00FE0CC6">
      <w:pPr>
        <w:jc w:val="both"/>
        <w:rPr>
          <w:ins w:id="17" w:author="Unknown"/>
          <w:rFonts w:ascii="Times New Roman" w:hAnsi="Times New Roman" w:cs="Times New Roman"/>
          <w:b/>
          <w:sz w:val="28"/>
          <w:u w:val="single"/>
        </w:rPr>
      </w:pPr>
      <w:ins w:id="18" w:author="Unknown">
        <w:r w:rsidRPr="00FE0CC6">
          <w:rPr>
            <w:rFonts w:ascii="Times New Roman" w:hAnsi="Times New Roman" w:cs="Times New Roman"/>
            <w:b/>
            <w:sz w:val="28"/>
            <w:u w:val="single"/>
          </w:rPr>
          <w:t>Следите за фото. Нередко фотографии, которые выкладывает ребёнок в интернет, могут стать источником дополнительной информации о вашей семье. Попросите ребёнка не публиковать фото, из которого можно почерпнуть такую информацию.</w:t>
        </w:r>
      </w:ins>
    </w:p>
    <w:p w:rsidR="00FE0CC6" w:rsidRPr="00FE0CC6" w:rsidRDefault="00FE0CC6" w:rsidP="00FE0CC6">
      <w:pPr>
        <w:jc w:val="both"/>
        <w:rPr>
          <w:ins w:id="19" w:author="Unknown"/>
          <w:rFonts w:ascii="Times New Roman" w:hAnsi="Times New Roman" w:cs="Times New Roman"/>
          <w:b/>
          <w:sz w:val="28"/>
          <w:u w:val="single"/>
        </w:rPr>
      </w:pPr>
      <w:ins w:id="20" w:author="Unknown">
        <w:r w:rsidRPr="00FE0CC6">
          <w:rPr>
            <w:rFonts w:ascii="Times New Roman" w:hAnsi="Times New Roman" w:cs="Times New Roman"/>
            <w:b/>
            <w:sz w:val="28"/>
            <w:u w:val="single"/>
          </w:rPr>
          <w:t>Сдерживаем эмоции. Следите, чтобы ребёнок не был слишком эмоционален в социальных сетях. Злоумышленники обращают внимание именно на эмоционально неустойчивых детей.</w:t>
        </w:r>
      </w:ins>
    </w:p>
    <w:p w:rsidR="00FE0CC6" w:rsidRPr="00FE0CC6" w:rsidRDefault="00FE0CC6" w:rsidP="00FE0CC6">
      <w:pPr>
        <w:jc w:val="both"/>
        <w:rPr>
          <w:ins w:id="21" w:author="Unknown"/>
          <w:rFonts w:ascii="Times New Roman" w:hAnsi="Times New Roman" w:cs="Times New Roman"/>
          <w:b/>
          <w:sz w:val="28"/>
          <w:u w:val="single"/>
        </w:rPr>
      </w:pPr>
      <w:ins w:id="22" w:author="Unknown">
        <w:r w:rsidRPr="00FE0CC6">
          <w:rPr>
            <w:rFonts w:ascii="Times New Roman" w:hAnsi="Times New Roman" w:cs="Times New Roman"/>
            <w:b/>
            <w:sz w:val="28"/>
            <w:u w:val="single"/>
          </w:rPr>
          <w:t>Интернет-угрозы. Поддерживая доверительные отношения с ребёнком, узнавайте от него, не поступают ли в социальных сетях в его адрес угрозы или сообщения оскорбительного характера. При наличии таковых, вовремя примите меры.</w:t>
        </w:r>
      </w:ins>
    </w:p>
    <w:p w:rsidR="00FE0CC6" w:rsidRPr="00FE0CC6" w:rsidRDefault="00FE0CC6" w:rsidP="00FE0CC6">
      <w:pPr>
        <w:tabs>
          <w:tab w:val="left" w:pos="1380"/>
        </w:tabs>
        <w:spacing w:after="0" w:line="240" w:lineRule="auto"/>
        <w:jc w:val="center"/>
        <w:rPr>
          <w:ins w:id="23" w:author="Unknown"/>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0D7AA3BA" wp14:editId="34E7DFED">
            <wp:extent cx="4048125" cy="3028950"/>
            <wp:effectExtent l="0" t="0" r="9525" b="0"/>
            <wp:docPr id="12" name="Рисунок 12" descr="Школьники с ноутбукам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льники с ноутбукам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3028950"/>
                    </a:xfrm>
                    <a:prstGeom prst="rect">
                      <a:avLst/>
                    </a:prstGeom>
                    <a:noFill/>
                    <a:ln>
                      <a:noFill/>
                    </a:ln>
                  </pic:spPr>
                </pic:pic>
              </a:graphicData>
            </a:graphic>
          </wp:inline>
        </w:drawing>
      </w:r>
    </w:p>
    <w:p w:rsidR="00FE0CC6" w:rsidRPr="00FE0CC6" w:rsidRDefault="00FE0CC6" w:rsidP="00FE0CC6">
      <w:pPr>
        <w:tabs>
          <w:tab w:val="left" w:pos="1380"/>
        </w:tabs>
        <w:spacing w:after="0" w:line="240" w:lineRule="auto"/>
        <w:rPr>
          <w:ins w:id="24" w:author="Unknown"/>
          <w:rFonts w:ascii="Times New Roman" w:hAnsi="Times New Roman" w:cs="Times New Roman"/>
          <w:sz w:val="28"/>
          <w:szCs w:val="28"/>
        </w:rPr>
      </w:pPr>
      <w:ins w:id="25" w:author="Unknown">
        <w:r w:rsidRPr="00FE0CC6">
          <w:rPr>
            <w:rFonts w:ascii="Times New Roman" w:hAnsi="Times New Roman" w:cs="Times New Roman"/>
            <w:b/>
            <w:bCs/>
            <w:sz w:val="28"/>
            <w:szCs w:val="28"/>
          </w:rPr>
          <w:t>Блоги</w:t>
        </w:r>
      </w:ins>
    </w:p>
    <w:p w:rsidR="00FE0CC6" w:rsidRPr="00FE0CC6" w:rsidRDefault="00FE0CC6" w:rsidP="00FE0CC6">
      <w:pPr>
        <w:tabs>
          <w:tab w:val="left" w:pos="1380"/>
        </w:tabs>
        <w:spacing w:after="0" w:line="240" w:lineRule="auto"/>
        <w:rPr>
          <w:ins w:id="26" w:author="Unknown"/>
          <w:rFonts w:ascii="Times New Roman" w:hAnsi="Times New Roman" w:cs="Times New Roman"/>
          <w:sz w:val="28"/>
          <w:szCs w:val="28"/>
        </w:rPr>
      </w:pPr>
      <w:ins w:id="27" w:author="Unknown">
        <w:r w:rsidRPr="00FE0CC6">
          <w:rPr>
            <w:rFonts w:ascii="Times New Roman" w:hAnsi="Times New Roman" w:cs="Times New Roman"/>
            <w:sz w:val="28"/>
            <w:szCs w:val="28"/>
          </w:rPr>
          <w:t>Ведение блогов, иными словами «сетевых дневников», очень популярно </w:t>
        </w:r>
        <w:r w:rsidRPr="00FE0CC6">
          <w:rPr>
            <w:rFonts w:ascii="Times New Roman" w:hAnsi="Times New Roman" w:cs="Times New Roman"/>
            <w:sz w:val="28"/>
            <w:szCs w:val="28"/>
          </w:rPr>
          <w:fldChar w:fldCharType="begin"/>
        </w:r>
        <w:r w:rsidRPr="00FE0CC6">
          <w:rPr>
            <w:rFonts w:ascii="Times New Roman" w:hAnsi="Times New Roman" w:cs="Times New Roman"/>
            <w:sz w:val="28"/>
            <w:szCs w:val="28"/>
          </w:rPr>
          <w:instrText xml:space="preserve"> HYPERLINK "http://paidagogos.com/?p=835" \o "Становление личности в подростковом возрасте" </w:instrText>
        </w:r>
        <w:r w:rsidRPr="00FE0CC6">
          <w:rPr>
            <w:rFonts w:ascii="Times New Roman" w:hAnsi="Times New Roman" w:cs="Times New Roman"/>
            <w:sz w:val="28"/>
            <w:szCs w:val="28"/>
          </w:rPr>
          <w:fldChar w:fldCharType="separate"/>
        </w:r>
        <w:r w:rsidRPr="00FE0CC6">
          <w:rPr>
            <w:rStyle w:val="a4"/>
            <w:rFonts w:ascii="Times New Roman" w:hAnsi="Times New Roman" w:cs="Times New Roman"/>
            <w:sz w:val="28"/>
            <w:szCs w:val="28"/>
          </w:rPr>
          <w:t>среди подростков</w:t>
        </w:r>
        <w:r w:rsidRPr="00FE0CC6">
          <w:rPr>
            <w:rFonts w:ascii="Times New Roman" w:hAnsi="Times New Roman" w:cs="Times New Roman"/>
            <w:sz w:val="28"/>
            <w:szCs w:val="28"/>
          </w:rPr>
          <w:fldChar w:fldCharType="end"/>
        </w:r>
        <w:r w:rsidRPr="00FE0CC6">
          <w:rPr>
            <w:rFonts w:ascii="Times New Roman" w:hAnsi="Times New Roman" w:cs="Times New Roman"/>
            <w:sz w:val="28"/>
            <w:szCs w:val="28"/>
          </w:rPr>
          <w:t>. Многие из них ведут блоги втайне родителей. Если же ваш ребёнок является автором блога, то необходимо проследить, чтобы юный автор не слишком много выкладывал в сеть информации личного характера о себе и семье. Избежать проблем поможет следование рекомендациям:</w:t>
        </w:r>
      </w:ins>
    </w:p>
    <w:p w:rsidR="00FE0CC6" w:rsidRPr="00FE0CC6" w:rsidRDefault="00FE0CC6" w:rsidP="00FE0CC6">
      <w:pPr>
        <w:numPr>
          <w:ilvl w:val="0"/>
          <w:numId w:val="6"/>
        </w:numPr>
        <w:tabs>
          <w:tab w:val="left" w:pos="1380"/>
        </w:tabs>
        <w:spacing w:after="0" w:line="240" w:lineRule="auto"/>
        <w:rPr>
          <w:ins w:id="28" w:author="Unknown"/>
          <w:rFonts w:ascii="Times New Roman" w:hAnsi="Times New Roman" w:cs="Times New Roman"/>
          <w:sz w:val="28"/>
          <w:szCs w:val="28"/>
        </w:rPr>
      </w:pPr>
      <w:ins w:id="29" w:author="Unknown">
        <w:r w:rsidRPr="00FE0CC6">
          <w:rPr>
            <w:rFonts w:ascii="Times New Roman" w:hAnsi="Times New Roman" w:cs="Times New Roman"/>
            <w:b/>
            <w:bCs/>
            <w:sz w:val="28"/>
            <w:szCs w:val="28"/>
          </w:rPr>
          <w:lastRenderedPageBreak/>
          <w:t>Предварительный просмотр.</w:t>
        </w:r>
        <w:r w:rsidRPr="00FE0CC6">
          <w:rPr>
            <w:rFonts w:ascii="Times New Roman" w:hAnsi="Times New Roman" w:cs="Times New Roman"/>
            <w:sz w:val="28"/>
            <w:szCs w:val="28"/>
          </w:rPr>
          <w:t> Родителям следует предварительно посмотреть содержание того, что собирается публиковать в блоге ваш сын или дочь, и только после этого одобрять или нет публикацию.</w:t>
        </w:r>
      </w:ins>
    </w:p>
    <w:p w:rsidR="00FE0CC6" w:rsidRPr="00FE0CC6" w:rsidRDefault="00FE0CC6" w:rsidP="00FE0CC6">
      <w:pPr>
        <w:numPr>
          <w:ilvl w:val="0"/>
          <w:numId w:val="6"/>
        </w:numPr>
        <w:tabs>
          <w:tab w:val="left" w:pos="1380"/>
        </w:tabs>
        <w:spacing w:after="0" w:line="240" w:lineRule="auto"/>
        <w:rPr>
          <w:ins w:id="30" w:author="Unknown"/>
          <w:rFonts w:ascii="Times New Roman" w:hAnsi="Times New Roman" w:cs="Times New Roman"/>
          <w:sz w:val="28"/>
          <w:szCs w:val="28"/>
        </w:rPr>
      </w:pPr>
      <w:ins w:id="31" w:author="Unknown">
        <w:r w:rsidRPr="00FE0CC6">
          <w:rPr>
            <w:rFonts w:ascii="Times New Roman" w:hAnsi="Times New Roman" w:cs="Times New Roman"/>
            <w:b/>
            <w:bCs/>
            <w:sz w:val="28"/>
            <w:szCs w:val="28"/>
          </w:rPr>
          <w:t>Адекватна ли информация?</w:t>
        </w:r>
        <w:r w:rsidRPr="00FE0CC6">
          <w:rPr>
            <w:rFonts w:ascii="Times New Roman" w:hAnsi="Times New Roman" w:cs="Times New Roman"/>
            <w:sz w:val="28"/>
            <w:szCs w:val="28"/>
          </w:rPr>
          <w:t> Если да, то право на жизнь у такой статьи (</w:t>
        </w:r>
        <w:proofErr w:type="spellStart"/>
        <w:r w:rsidRPr="00FE0CC6">
          <w:rPr>
            <w:rFonts w:ascii="Times New Roman" w:hAnsi="Times New Roman" w:cs="Times New Roman"/>
            <w:sz w:val="28"/>
            <w:szCs w:val="28"/>
          </w:rPr>
          <w:t>фотоподборки</w:t>
        </w:r>
        <w:proofErr w:type="spellEnd"/>
        <w:r w:rsidRPr="00FE0CC6">
          <w:rPr>
            <w:rFonts w:ascii="Times New Roman" w:hAnsi="Times New Roman" w:cs="Times New Roman"/>
            <w:sz w:val="28"/>
            <w:szCs w:val="28"/>
          </w:rPr>
          <w:t>) есть.</w:t>
        </w:r>
      </w:ins>
    </w:p>
    <w:p w:rsidR="00FE0CC6" w:rsidRPr="00FE0CC6" w:rsidRDefault="00FE0CC6" w:rsidP="00FE0CC6">
      <w:pPr>
        <w:numPr>
          <w:ilvl w:val="0"/>
          <w:numId w:val="6"/>
        </w:numPr>
        <w:tabs>
          <w:tab w:val="left" w:pos="1380"/>
        </w:tabs>
        <w:spacing w:after="0" w:line="240" w:lineRule="auto"/>
        <w:rPr>
          <w:ins w:id="32" w:author="Unknown"/>
          <w:rFonts w:ascii="Times New Roman" w:hAnsi="Times New Roman" w:cs="Times New Roman"/>
          <w:sz w:val="28"/>
          <w:szCs w:val="28"/>
        </w:rPr>
      </w:pPr>
      <w:ins w:id="33" w:author="Unknown">
        <w:r w:rsidRPr="00FE0CC6">
          <w:rPr>
            <w:rFonts w:ascii="Times New Roman" w:hAnsi="Times New Roman" w:cs="Times New Roman"/>
            <w:b/>
            <w:bCs/>
            <w:sz w:val="28"/>
            <w:szCs w:val="28"/>
          </w:rPr>
          <w:t>Проверяем блог.</w:t>
        </w:r>
        <w:r w:rsidRPr="00FE0CC6">
          <w:rPr>
            <w:rFonts w:ascii="Times New Roman" w:hAnsi="Times New Roman" w:cs="Times New Roman"/>
            <w:sz w:val="28"/>
            <w:szCs w:val="28"/>
          </w:rPr>
          <w:t> Время от времени знакомьтесь с содержанием блога ребёнка, читайте комментарии.</w:t>
        </w:r>
      </w:ins>
    </w:p>
    <w:p w:rsidR="00FE0CC6" w:rsidRPr="00FE0CC6" w:rsidRDefault="00FE0CC6" w:rsidP="00FE0CC6">
      <w:pPr>
        <w:numPr>
          <w:ilvl w:val="0"/>
          <w:numId w:val="6"/>
        </w:numPr>
        <w:tabs>
          <w:tab w:val="left" w:pos="1380"/>
        </w:tabs>
        <w:spacing w:after="0" w:line="240" w:lineRule="auto"/>
        <w:rPr>
          <w:ins w:id="34" w:author="Unknown"/>
          <w:rFonts w:ascii="Times New Roman" w:hAnsi="Times New Roman" w:cs="Times New Roman"/>
          <w:sz w:val="28"/>
          <w:szCs w:val="28"/>
        </w:rPr>
      </w:pPr>
      <w:proofErr w:type="spellStart"/>
      <w:ins w:id="35" w:author="Unknown">
        <w:r w:rsidRPr="00FE0CC6">
          <w:rPr>
            <w:rFonts w:ascii="Times New Roman" w:hAnsi="Times New Roman" w:cs="Times New Roman"/>
            <w:b/>
            <w:bCs/>
            <w:sz w:val="28"/>
            <w:szCs w:val="28"/>
          </w:rPr>
          <w:t>Мониторим</w:t>
        </w:r>
        <w:proofErr w:type="spellEnd"/>
        <w:r w:rsidRPr="00FE0CC6">
          <w:rPr>
            <w:rFonts w:ascii="Times New Roman" w:hAnsi="Times New Roman" w:cs="Times New Roman"/>
            <w:b/>
            <w:bCs/>
            <w:sz w:val="28"/>
            <w:szCs w:val="28"/>
          </w:rPr>
          <w:t>.</w:t>
        </w:r>
        <w:r w:rsidRPr="00FE0CC6">
          <w:rPr>
            <w:rFonts w:ascii="Times New Roman" w:hAnsi="Times New Roman" w:cs="Times New Roman"/>
            <w:sz w:val="28"/>
            <w:szCs w:val="28"/>
          </w:rPr>
          <w:t> Сделайте подборку лучших блогов и продемонстрируйте ребёнку хороший вариант при возникновении какой-то проблемы.</w:t>
        </w:r>
      </w:ins>
    </w:p>
    <w:p w:rsidR="00FE0CC6" w:rsidRPr="00FE0CC6" w:rsidRDefault="00FE0CC6" w:rsidP="00FE0CC6">
      <w:pPr>
        <w:tabs>
          <w:tab w:val="left" w:pos="1380"/>
        </w:tabs>
        <w:spacing w:after="0" w:line="240" w:lineRule="auto"/>
        <w:rPr>
          <w:ins w:id="36" w:author="Unknown"/>
          <w:rFonts w:ascii="Times New Roman" w:hAnsi="Times New Roman" w:cs="Times New Roman"/>
          <w:sz w:val="28"/>
          <w:szCs w:val="28"/>
        </w:rPr>
      </w:pPr>
      <w:ins w:id="37" w:author="Unknown">
        <w:r w:rsidRPr="00FE0CC6">
          <w:rPr>
            <w:rFonts w:ascii="Times New Roman" w:hAnsi="Times New Roman" w:cs="Times New Roman"/>
            <w:b/>
            <w:bCs/>
            <w:sz w:val="28"/>
            <w:szCs w:val="28"/>
          </w:rPr>
          <w:t>Контент</w:t>
        </w:r>
      </w:ins>
    </w:p>
    <w:p w:rsidR="00FE0CC6" w:rsidRDefault="00FE0CC6" w:rsidP="00FE0CC6">
      <w:pPr>
        <w:tabs>
          <w:tab w:val="left" w:pos="1380"/>
        </w:tabs>
        <w:spacing w:after="0" w:line="240" w:lineRule="auto"/>
        <w:rPr>
          <w:rFonts w:ascii="Times New Roman" w:hAnsi="Times New Roman" w:cs="Times New Roman"/>
          <w:sz w:val="28"/>
          <w:szCs w:val="28"/>
          <w:lang w:val="en-US"/>
        </w:rPr>
      </w:pPr>
      <w:ins w:id="38" w:author="Unknown">
        <w:r w:rsidRPr="00FE0CC6">
          <w:rPr>
            <w:rFonts w:ascii="Times New Roman" w:hAnsi="Times New Roman" w:cs="Times New Roman"/>
            <w:sz w:val="28"/>
            <w:szCs w:val="28"/>
          </w:rPr>
          <w:t>Что такое «контентные риски»? Это присутствие в интернете материалов противозаконного, неэтичного и иного вредоносного характера. Такие материалы могут быть представлены текстами, изображениями, звуковыми и видеофайлами, ссылками и баннерами на посторонние сайты и т. д. Сегодня вся всемирная сеть – это рискованное пространство. Несовершеннолетний гражданин может столкнуться с порнографическим контентом, призывами использованию и приобретению наркотиков, призывами к участию в экстремистских действиях. Такой контент может нанести </w:t>
        </w:r>
        <w:r w:rsidRPr="00FE0CC6">
          <w:rPr>
            <w:rFonts w:ascii="Times New Roman" w:hAnsi="Times New Roman" w:cs="Times New Roman"/>
            <w:sz w:val="28"/>
            <w:szCs w:val="28"/>
          </w:rPr>
          <w:fldChar w:fldCharType="begin"/>
        </w:r>
        <w:r w:rsidRPr="00FE0CC6">
          <w:rPr>
            <w:rFonts w:ascii="Times New Roman" w:hAnsi="Times New Roman" w:cs="Times New Roman"/>
            <w:sz w:val="28"/>
            <w:szCs w:val="28"/>
          </w:rPr>
          <w:instrText xml:space="preserve"> HYPERLINK "http://paidagogos.com/?p=6335" \o "Детские страхи: как бороться?" </w:instrText>
        </w:r>
        <w:r w:rsidRPr="00FE0CC6">
          <w:rPr>
            <w:rFonts w:ascii="Times New Roman" w:hAnsi="Times New Roman" w:cs="Times New Roman"/>
            <w:sz w:val="28"/>
            <w:szCs w:val="28"/>
          </w:rPr>
          <w:fldChar w:fldCharType="separate"/>
        </w:r>
        <w:r w:rsidRPr="00FE0CC6">
          <w:rPr>
            <w:rStyle w:val="a4"/>
            <w:rFonts w:ascii="Times New Roman" w:hAnsi="Times New Roman" w:cs="Times New Roman"/>
            <w:sz w:val="28"/>
            <w:szCs w:val="28"/>
          </w:rPr>
          <w:t>психологический вред</w:t>
        </w:r>
        <w:r w:rsidRPr="00FE0CC6">
          <w:rPr>
            <w:rFonts w:ascii="Times New Roman" w:hAnsi="Times New Roman" w:cs="Times New Roman"/>
            <w:sz w:val="28"/>
            <w:szCs w:val="28"/>
          </w:rPr>
          <w:fldChar w:fldCharType="end"/>
        </w:r>
        <w:r w:rsidRPr="00FE0CC6">
          <w:rPr>
            <w:rFonts w:ascii="Times New Roman" w:hAnsi="Times New Roman" w:cs="Times New Roman"/>
            <w:sz w:val="28"/>
            <w:szCs w:val="28"/>
          </w:rPr>
          <w:t> сознанию детей и подростков, изменить их ценностные ориентации. Особенно опасными считаются сайты, где представлены способы причинения вреда людям, боли, методы похудения, самоубийства, применения наркотических веществ, сайты человеконенавистнических и экстремистских организаций, порнографические сайты.</w:t>
        </w:r>
      </w:ins>
    </w:p>
    <w:p w:rsidR="00FE0CC6" w:rsidRPr="00FE0CC6" w:rsidRDefault="00FE0CC6" w:rsidP="00FE0CC6">
      <w:pPr>
        <w:tabs>
          <w:tab w:val="left" w:pos="1380"/>
        </w:tabs>
        <w:spacing w:after="0" w:line="240" w:lineRule="auto"/>
        <w:rPr>
          <w:ins w:id="39" w:author="Unknown"/>
          <w:rFonts w:ascii="Times New Roman" w:hAnsi="Times New Roman" w:cs="Times New Roman"/>
          <w:sz w:val="28"/>
          <w:szCs w:val="28"/>
          <w:lang w:val="en-US"/>
        </w:rPr>
      </w:pPr>
    </w:p>
    <w:p w:rsidR="00FE0CC6" w:rsidRPr="00FE0CC6" w:rsidRDefault="00FE0CC6" w:rsidP="00FE0CC6">
      <w:pPr>
        <w:tabs>
          <w:tab w:val="left" w:pos="1380"/>
        </w:tabs>
        <w:spacing w:after="0" w:line="240" w:lineRule="auto"/>
        <w:jc w:val="center"/>
        <w:rPr>
          <w:ins w:id="40" w:author="Unknown"/>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3E865A45" wp14:editId="4341D45F">
            <wp:extent cx="4048125" cy="2914650"/>
            <wp:effectExtent l="0" t="0" r="9525" b="0"/>
            <wp:docPr id="11" name="Рисунок 11" descr="Мальчики с бабушкой у ноутбу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ьчики с бабушкой у ноутбук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2914650"/>
                    </a:xfrm>
                    <a:prstGeom prst="rect">
                      <a:avLst/>
                    </a:prstGeom>
                    <a:noFill/>
                    <a:ln>
                      <a:noFill/>
                    </a:ln>
                  </pic:spPr>
                </pic:pic>
              </a:graphicData>
            </a:graphic>
          </wp:inline>
        </w:drawing>
      </w:r>
    </w:p>
    <w:p w:rsidR="00FE0CC6" w:rsidRDefault="00FE0CC6" w:rsidP="00FE0CC6">
      <w:pPr>
        <w:tabs>
          <w:tab w:val="left" w:pos="1380"/>
        </w:tabs>
        <w:spacing w:after="0" w:line="240" w:lineRule="auto"/>
        <w:rPr>
          <w:rFonts w:ascii="Times New Roman" w:hAnsi="Times New Roman" w:cs="Times New Roman"/>
          <w:sz w:val="28"/>
          <w:szCs w:val="28"/>
          <w:lang w:val="en-US"/>
        </w:rPr>
      </w:pPr>
    </w:p>
    <w:p w:rsidR="00FE0CC6" w:rsidRPr="00FE0CC6" w:rsidRDefault="00FE0CC6" w:rsidP="00FE0CC6">
      <w:pPr>
        <w:tabs>
          <w:tab w:val="left" w:pos="1380"/>
        </w:tabs>
        <w:spacing w:after="0" w:line="240" w:lineRule="auto"/>
        <w:rPr>
          <w:ins w:id="41" w:author="Unknown"/>
          <w:rFonts w:ascii="Times New Roman" w:hAnsi="Times New Roman" w:cs="Times New Roman"/>
          <w:sz w:val="28"/>
          <w:szCs w:val="28"/>
        </w:rPr>
      </w:pPr>
      <w:ins w:id="42" w:author="Unknown">
        <w:r w:rsidRPr="00FE0CC6">
          <w:rPr>
            <w:rFonts w:ascii="Times New Roman" w:hAnsi="Times New Roman" w:cs="Times New Roman"/>
            <w:sz w:val="28"/>
            <w:szCs w:val="28"/>
          </w:rPr>
          <w:t>Чтобы предупредить влияние контентных рисков, родителям следует обращать внимание на следующее:</w:t>
        </w:r>
      </w:ins>
    </w:p>
    <w:p w:rsidR="00FE0CC6" w:rsidRPr="00FE0CC6" w:rsidRDefault="00FE0CC6" w:rsidP="00FE0CC6">
      <w:pPr>
        <w:numPr>
          <w:ilvl w:val="0"/>
          <w:numId w:val="7"/>
        </w:numPr>
        <w:tabs>
          <w:tab w:val="left" w:pos="1380"/>
        </w:tabs>
        <w:spacing w:after="0" w:line="240" w:lineRule="auto"/>
        <w:rPr>
          <w:ins w:id="43" w:author="Unknown"/>
          <w:rFonts w:ascii="Times New Roman" w:hAnsi="Times New Roman" w:cs="Times New Roman"/>
          <w:sz w:val="28"/>
          <w:szCs w:val="28"/>
        </w:rPr>
      </w:pPr>
      <w:ins w:id="44" w:author="Unknown">
        <w:r w:rsidRPr="00FE0CC6">
          <w:rPr>
            <w:rFonts w:ascii="Times New Roman" w:hAnsi="Times New Roman" w:cs="Times New Roman"/>
            <w:b/>
            <w:bCs/>
            <w:sz w:val="28"/>
            <w:szCs w:val="28"/>
          </w:rPr>
          <w:t>Ограничиваем доступ.</w:t>
        </w:r>
        <w:r w:rsidRPr="00FE0CC6">
          <w:rPr>
            <w:rFonts w:ascii="Times New Roman" w:hAnsi="Times New Roman" w:cs="Times New Roman"/>
            <w:sz w:val="28"/>
            <w:szCs w:val="28"/>
          </w:rPr>
          <w:t xml:space="preserve"> Сегодня есть программное обеспечение, ограничивающее доступ несовершеннолетней аудитории к сомнительному контенту. Воспользуйтесь соответствующими </w:t>
        </w:r>
        <w:r w:rsidRPr="00FE0CC6">
          <w:rPr>
            <w:rFonts w:ascii="Times New Roman" w:hAnsi="Times New Roman" w:cs="Times New Roman"/>
            <w:sz w:val="28"/>
            <w:szCs w:val="28"/>
          </w:rPr>
          <w:lastRenderedPageBreak/>
          <w:t>функциями вашей антивирусной программы или установите программу родительского контроля. В поисковых системах активируйте функцию безопасного поиска.</w:t>
        </w:r>
      </w:ins>
    </w:p>
    <w:p w:rsidR="00FE0CC6" w:rsidRPr="00FE0CC6" w:rsidRDefault="00FE0CC6" w:rsidP="00FE0CC6">
      <w:pPr>
        <w:numPr>
          <w:ilvl w:val="0"/>
          <w:numId w:val="7"/>
        </w:numPr>
        <w:tabs>
          <w:tab w:val="left" w:pos="1380"/>
        </w:tabs>
        <w:spacing w:after="0" w:line="240" w:lineRule="auto"/>
        <w:rPr>
          <w:ins w:id="45" w:author="Unknown"/>
          <w:rFonts w:ascii="Times New Roman" w:hAnsi="Times New Roman" w:cs="Times New Roman"/>
          <w:sz w:val="28"/>
          <w:szCs w:val="28"/>
        </w:rPr>
      </w:pPr>
      <w:ins w:id="46" w:author="Unknown">
        <w:r w:rsidRPr="00FE0CC6">
          <w:rPr>
            <w:rFonts w:ascii="Times New Roman" w:hAnsi="Times New Roman" w:cs="Times New Roman"/>
            <w:b/>
            <w:bCs/>
            <w:sz w:val="28"/>
            <w:szCs w:val="28"/>
          </w:rPr>
          <w:t>Следим за активностью в сети.</w:t>
        </w:r>
        <w:r w:rsidRPr="00FE0CC6">
          <w:rPr>
            <w:rFonts w:ascii="Times New Roman" w:hAnsi="Times New Roman" w:cs="Times New Roman"/>
            <w:sz w:val="28"/>
            <w:szCs w:val="28"/>
          </w:rPr>
          <w:t> Просмотр истории посещения сайтов и поисковых запросов позволит оставаться уверенным в безопасности контента.</w:t>
        </w:r>
      </w:ins>
    </w:p>
    <w:p w:rsidR="00FE0CC6" w:rsidRPr="00FE0CC6" w:rsidRDefault="00FE0CC6" w:rsidP="00FE0CC6">
      <w:pPr>
        <w:numPr>
          <w:ilvl w:val="0"/>
          <w:numId w:val="7"/>
        </w:numPr>
        <w:tabs>
          <w:tab w:val="left" w:pos="1380"/>
        </w:tabs>
        <w:spacing w:after="0" w:line="240" w:lineRule="auto"/>
        <w:rPr>
          <w:ins w:id="47" w:author="Unknown"/>
          <w:rFonts w:ascii="Times New Roman" w:hAnsi="Times New Roman" w:cs="Times New Roman"/>
          <w:sz w:val="28"/>
          <w:szCs w:val="28"/>
        </w:rPr>
      </w:pPr>
      <w:ins w:id="48" w:author="Unknown">
        <w:r w:rsidRPr="00FE0CC6">
          <w:rPr>
            <w:rFonts w:ascii="Times New Roman" w:hAnsi="Times New Roman" w:cs="Times New Roman"/>
            <w:b/>
            <w:bCs/>
            <w:sz w:val="28"/>
            <w:szCs w:val="28"/>
          </w:rPr>
          <w:t>Объясняем.</w:t>
        </w:r>
        <w:r w:rsidRPr="00FE0CC6">
          <w:rPr>
            <w:rFonts w:ascii="Times New Roman" w:hAnsi="Times New Roman" w:cs="Times New Roman"/>
            <w:sz w:val="28"/>
            <w:szCs w:val="28"/>
          </w:rPr>
          <w:t> Беседуйте с детьми на предмет того, что далеко не всё, что находится в интернете, — правда, добродетель и польза. Учите их самостоятельно фильтровать информацию, увиденную в интернете.</w:t>
        </w:r>
      </w:ins>
    </w:p>
    <w:p w:rsidR="00FE0CC6" w:rsidRPr="00FE0CC6" w:rsidRDefault="00FE0CC6" w:rsidP="00FE0CC6">
      <w:pPr>
        <w:tabs>
          <w:tab w:val="left" w:pos="1380"/>
        </w:tabs>
        <w:spacing w:after="0" w:line="240" w:lineRule="auto"/>
        <w:rPr>
          <w:ins w:id="49" w:author="Unknown"/>
          <w:rFonts w:ascii="Times New Roman" w:hAnsi="Times New Roman" w:cs="Times New Roman"/>
          <w:sz w:val="28"/>
          <w:szCs w:val="28"/>
        </w:rPr>
      </w:pPr>
      <w:ins w:id="50" w:author="Unknown">
        <w:r w:rsidRPr="00FE0CC6">
          <w:rPr>
            <w:rFonts w:ascii="Times New Roman" w:hAnsi="Times New Roman" w:cs="Times New Roman"/>
            <w:b/>
            <w:bCs/>
            <w:sz w:val="28"/>
            <w:szCs w:val="28"/>
          </w:rPr>
          <w:t>Интернет-зависимость</w:t>
        </w:r>
      </w:ins>
    </w:p>
    <w:p w:rsidR="00FE0CC6" w:rsidRDefault="00FE0CC6" w:rsidP="00FE0CC6">
      <w:pPr>
        <w:tabs>
          <w:tab w:val="left" w:pos="1380"/>
        </w:tabs>
        <w:spacing w:after="0" w:line="240" w:lineRule="auto"/>
        <w:rPr>
          <w:rFonts w:ascii="Times New Roman" w:hAnsi="Times New Roman" w:cs="Times New Roman"/>
          <w:sz w:val="28"/>
          <w:szCs w:val="28"/>
          <w:lang w:val="en-US"/>
        </w:rPr>
      </w:pPr>
      <w:ins w:id="51" w:author="Unknown">
        <w:r w:rsidRPr="00FE0CC6">
          <w:rPr>
            <w:rFonts w:ascii="Times New Roman" w:hAnsi="Times New Roman" w:cs="Times New Roman"/>
            <w:sz w:val="28"/>
            <w:szCs w:val="28"/>
          </w:rPr>
          <w:t>Актуальной проблемой с 1996 года является интернет-зависимость, которая представляет собой острое желание войти в интернет во время его отсутствия. Такое состояние</w:t>
        </w:r>
        <w:r w:rsidRPr="00FE0CC6">
          <w:rPr>
            <w:rFonts w:ascii="Times New Roman" w:hAnsi="Times New Roman" w:cs="Times New Roman"/>
            <w:sz w:val="28"/>
            <w:szCs w:val="28"/>
          </w:rPr>
          <w:fldChar w:fldCharType="begin"/>
        </w:r>
        <w:r w:rsidRPr="00FE0CC6">
          <w:rPr>
            <w:rFonts w:ascii="Times New Roman" w:hAnsi="Times New Roman" w:cs="Times New Roman"/>
            <w:sz w:val="28"/>
            <w:szCs w:val="28"/>
          </w:rPr>
          <w:instrText xml:space="preserve"> HYPERLINK "http://paidagogos.com/?p=5549" \o "Компьютерная зависимость у детей" </w:instrText>
        </w:r>
        <w:r w:rsidRPr="00FE0CC6">
          <w:rPr>
            <w:rFonts w:ascii="Times New Roman" w:hAnsi="Times New Roman" w:cs="Times New Roman"/>
            <w:sz w:val="28"/>
            <w:szCs w:val="28"/>
          </w:rPr>
          <w:fldChar w:fldCharType="separate"/>
        </w:r>
        <w:r w:rsidRPr="00FE0CC6">
          <w:rPr>
            <w:rStyle w:val="a4"/>
            <w:rFonts w:ascii="Times New Roman" w:hAnsi="Times New Roman" w:cs="Times New Roman"/>
            <w:sz w:val="28"/>
            <w:szCs w:val="28"/>
          </w:rPr>
          <w:t> негативно действует на организм</w:t>
        </w:r>
        <w:r w:rsidRPr="00FE0CC6">
          <w:rPr>
            <w:rFonts w:ascii="Times New Roman" w:hAnsi="Times New Roman" w:cs="Times New Roman"/>
            <w:sz w:val="28"/>
            <w:szCs w:val="28"/>
          </w:rPr>
          <w:fldChar w:fldCharType="end"/>
        </w:r>
        <w:r w:rsidRPr="00FE0CC6">
          <w:rPr>
            <w:rFonts w:ascii="Times New Roman" w:hAnsi="Times New Roman" w:cs="Times New Roman"/>
            <w:sz w:val="28"/>
            <w:szCs w:val="28"/>
          </w:rPr>
          <w:t>, хотя и не разрушает его прямым способом. Интернет-зависимость схожа с зависимостью от азартных игр. Она также характеризуется потерей ощущения времени, неумением вовремя остановиться, отрывом от реальности, раздражительностью и отчаянием по причине отсутствия возможности выхода в интернет.</w:t>
        </w:r>
      </w:ins>
    </w:p>
    <w:p w:rsidR="008D330D" w:rsidRPr="008D330D" w:rsidRDefault="008D330D" w:rsidP="00FE0CC6">
      <w:pPr>
        <w:tabs>
          <w:tab w:val="left" w:pos="1380"/>
        </w:tabs>
        <w:spacing w:after="0" w:line="240" w:lineRule="auto"/>
        <w:rPr>
          <w:ins w:id="52" w:author="Unknown"/>
          <w:rFonts w:ascii="Times New Roman" w:hAnsi="Times New Roman" w:cs="Times New Roman"/>
          <w:sz w:val="28"/>
          <w:szCs w:val="28"/>
          <w:lang w:val="en-US"/>
        </w:rPr>
      </w:pPr>
    </w:p>
    <w:p w:rsidR="00FE0CC6" w:rsidRPr="00FE0CC6" w:rsidRDefault="00FE0CC6" w:rsidP="008D330D">
      <w:pPr>
        <w:tabs>
          <w:tab w:val="left" w:pos="1380"/>
        </w:tabs>
        <w:spacing w:after="0" w:line="240" w:lineRule="auto"/>
        <w:jc w:val="center"/>
        <w:rPr>
          <w:ins w:id="53" w:author="Unknown"/>
          <w:rFonts w:ascii="Times New Roman" w:hAnsi="Times New Roman" w:cs="Times New Roman"/>
          <w:sz w:val="28"/>
          <w:szCs w:val="28"/>
        </w:rPr>
      </w:pPr>
      <w:r w:rsidRPr="00FE0CC6">
        <w:rPr>
          <w:rFonts w:ascii="Times New Roman" w:hAnsi="Times New Roman" w:cs="Times New Roman"/>
          <w:sz w:val="28"/>
          <w:szCs w:val="28"/>
        </w:rPr>
        <w:drawing>
          <wp:inline distT="0" distB="0" distL="0" distR="0" wp14:anchorId="4F7D090B" wp14:editId="0AD0BE3F">
            <wp:extent cx="4048125" cy="3038475"/>
            <wp:effectExtent l="0" t="0" r="9525" b="9525"/>
            <wp:docPr id="10" name="Рисунок 10" descr="Мальчик несёт ноутбук">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ьчик несёт ноутбук">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rsidR="008D330D" w:rsidRDefault="008D330D" w:rsidP="00FE0CC6">
      <w:pPr>
        <w:tabs>
          <w:tab w:val="left" w:pos="1380"/>
        </w:tabs>
        <w:spacing w:after="0" w:line="240" w:lineRule="auto"/>
        <w:rPr>
          <w:rFonts w:ascii="Times New Roman" w:hAnsi="Times New Roman" w:cs="Times New Roman"/>
          <w:i/>
          <w:iCs/>
          <w:sz w:val="28"/>
          <w:szCs w:val="28"/>
          <w:lang w:val="en-US"/>
        </w:rPr>
      </w:pPr>
    </w:p>
    <w:p w:rsidR="00FE0CC6" w:rsidRPr="00FE0CC6" w:rsidRDefault="00FE0CC6" w:rsidP="00FE0CC6">
      <w:pPr>
        <w:tabs>
          <w:tab w:val="left" w:pos="1380"/>
        </w:tabs>
        <w:spacing w:after="0" w:line="240" w:lineRule="auto"/>
        <w:rPr>
          <w:ins w:id="54" w:author="Unknown"/>
          <w:rFonts w:ascii="Times New Roman" w:hAnsi="Times New Roman" w:cs="Times New Roman"/>
          <w:sz w:val="28"/>
          <w:szCs w:val="28"/>
        </w:rPr>
      </w:pPr>
      <w:ins w:id="55" w:author="Unknown">
        <w:r w:rsidRPr="00FE0CC6">
          <w:rPr>
            <w:rFonts w:ascii="Times New Roman" w:hAnsi="Times New Roman" w:cs="Times New Roman"/>
            <w:i/>
            <w:iCs/>
            <w:sz w:val="28"/>
            <w:szCs w:val="28"/>
          </w:rPr>
          <w:t>«Полезно знать. Более 90% интернет-зависимых пользователей используют сервисы, связанные с общением».</w:t>
        </w:r>
      </w:ins>
    </w:p>
    <w:p w:rsidR="00FE0CC6" w:rsidRPr="00FE0CC6" w:rsidRDefault="00FE0CC6" w:rsidP="00FE0CC6">
      <w:pPr>
        <w:tabs>
          <w:tab w:val="left" w:pos="1380"/>
        </w:tabs>
        <w:spacing w:after="0" w:line="240" w:lineRule="auto"/>
        <w:rPr>
          <w:ins w:id="56" w:author="Unknown"/>
          <w:rFonts w:ascii="Times New Roman" w:hAnsi="Times New Roman" w:cs="Times New Roman"/>
          <w:sz w:val="28"/>
          <w:szCs w:val="28"/>
        </w:rPr>
      </w:pPr>
      <w:ins w:id="57" w:author="Unknown">
        <w:r w:rsidRPr="00FE0CC6">
          <w:rPr>
            <w:rFonts w:ascii="Times New Roman" w:hAnsi="Times New Roman" w:cs="Times New Roman"/>
            <w:sz w:val="28"/>
            <w:szCs w:val="28"/>
          </w:rPr>
          <w:t> Как быть, если вы заметили у ребёнка такие симптомы?</w:t>
        </w:r>
      </w:ins>
    </w:p>
    <w:p w:rsidR="00FE0CC6" w:rsidRPr="00FE0CC6" w:rsidRDefault="00FE0CC6" w:rsidP="00FE0CC6">
      <w:pPr>
        <w:numPr>
          <w:ilvl w:val="0"/>
          <w:numId w:val="8"/>
        </w:numPr>
        <w:tabs>
          <w:tab w:val="left" w:pos="1380"/>
        </w:tabs>
        <w:spacing w:after="0" w:line="240" w:lineRule="auto"/>
        <w:rPr>
          <w:ins w:id="58" w:author="Unknown"/>
          <w:rFonts w:ascii="Times New Roman" w:hAnsi="Times New Roman" w:cs="Times New Roman"/>
          <w:sz w:val="28"/>
          <w:szCs w:val="28"/>
        </w:rPr>
      </w:pPr>
      <w:ins w:id="59" w:author="Unknown">
        <w:r w:rsidRPr="00FE0CC6">
          <w:rPr>
            <w:rFonts w:ascii="Times New Roman" w:hAnsi="Times New Roman" w:cs="Times New Roman"/>
            <w:b/>
            <w:bCs/>
            <w:sz w:val="28"/>
            <w:szCs w:val="28"/>
          </w:rPr>
          <w:t>Наладьте контакт.</w:t>
        </w:r>
        <w:r w:rsidRPr="00FE0CC6">
          <w:rPr>
            <w:rFonts w:ascii="Times New Roman" w:hAnsi="Times New Roman" w:cs="Times New Roman"/>
            <w:sz w:val="28"/>
            <w:szCs w:val="28"/>
          </w:rPr>
          <w:t> Узнайте, что ребёнку интересно и что его беспокоит.</w:t>
        </w:r>
      </w:ins>
    </w:p>
    <w:p w:rsidR="00FE0CC6" w:rsidRPr="00FE0CC6" w:rsidRDefault="00FE0CC6" w:rsidP="00FE0CC6">
      <w:pPr>
        <w:numPr>
          <w:ilvl w:val="0"/>
          <w:numId w:val="8"/>
        </w:numPr>
        <w:tabs>
          <w:tab w:val="left" w:pos="1380"/>
        </w:tabs>
        <w:spacing w:after="0" w:line="240" w:lineRule="auto"/>
        <w:rPr>
          <w:ins w:id="60" w:author="Unknown"/>
          <w:rFonts w:ascii="Times New Roman" w:hAnsi="Times New Roman" w:cs="Times New Roman"/>
          <w:sz w:val="28"/>
          <w:szCs w:val="28"/>
        </w:rPr>
      </w:pPr>
      <w:ins w:id="61" w:author="Unknown">
        <w:r w:rsidRPr="00FE0CC6">
          <w:rPr>
            <w:rFonts w:ascii="Times New Roman" w:hAnsi="Times New Roman" w:cs="Times New Roman"/>
            <w:b/>
            <w:bCs/>
            <w:sz w:val="28"/>
            <w:szCs w:val="28"/>
          </w:rPr>
          <w:t>Не запрещайте интернет.</w:t>
        </w:r>
        <w:r w:rsidRPr="00FE0CC6">
          <w:rPr>
            <w:rFonts w:ascii="Times New Roman" w:hAnsi="Times New Roman" w:cs="Times New Roman"/>
            <w:sz w:val="28"/>
            <w:szCs w:val="28"/>
          </w:rPr>
          <w:t> Но установите нормы использования.</w:t>
        </w:r>
      </w:ins>
    </w:p>
    <w:p w:rsidR="00FE0CC6" w:rsidRPr="00FE0CC6" w:rsidRDefault="00FE0CC6" w:rsidP="00FE0CC6">
      <w:pPr>
        <w:numPr>
          <w:ilvl w:val="0"/>
          <w:numId w:val="8"/>
        </w:numPr>
        <w:tabs>
          <w:tab w:val="left" w:pos="1380"/>
        </w:tabs>
        <w:spacing w:after="0" w:line="240" w:lineRule="auto"/>
        <w:rPr>
          <w:ins w:id="62" w:author="Unknown"/>
          <w:rFonts w:ascii="Times New Roman" w:hAnsi="Times New Roman" w:cs="Times New Roman"/>
          <w:sz w:val="28"/>
          <w:szCs w:val="28"/>
        </w:rPr>
      </w:pPr>
      <w:ins w:id="63" w:author="Unknown">
        <w:r w:rsidRPr="00FE0CC6">
          <w:rPr>
            <w:rFonts w:ascii="Times New Roman" w:hAnsi="Times New Roman" w:cs="Times New Roman"/>
            <w:b/>
            <w:bCs/>
            <w:sz w:val="28"/>
            <w:szCs w:val="28"/>
          </w:rPr>
          <w:t>Один компьютер.</w:t>
        </w:r>
        <w:r w:rsidRPr="00FE0CC6">
          <w:rPr>
            <w:rFonts w:ascii="Times New Roman" w:hAnsi="Times New Roman" w:cs="Times New Roman"/>
            <w:sz w:val="28"/>
            <w:szCs w:val="28"/>
          </w:rPr>
          <w:t> Пусть к интернету будет подключен один компьютер – так легче будет отследить деятельность ребёнка в сети. В других устройствах интернет необходимо убрать.</w:t>
        </w:r>
      </w:ins>
    </w:p>
    <w:p w:rsidR="00FE0CC6" w:rsidRPr="00FE0CC6" w:rsidRDefault="00FE0CC6" w:rsidP="00FE0CC6">
      <w:pPr>
        <w:numPr>
          <w:ilvl w:val="0"/>
          <w:numId w:val="8"/>
        </w:numPr>
        <w:tabs>
          <w:tab w:val="left" w:pos="1380"/>
        </w:tabs>
        <w:spacing w:after="0" w:line="240" w:lineRule="auto"/>
        <w:rPr>
          <w:ins w:id="64" w:author="Unknown"/>
          <w:rFonts w:ascii="Times New Roman" w:hAnsi="Times New Roman" w:cs="Times New Roman"/>
          <w:sz w:val="28"/>
          <w:szCs w:val="28"/>
        </w:rPr>
      </w:pPr>
      <w:ins w:id="65" w:author="Unknown">
        <w:r w:rsidRPr="00FE0CC6">
          <w:rPr>
            <w:rFonts w:ascii="Times New Roman" w:hAnsi="Times New Roman" w:cs="Times New Roman"/>
            <w:b/>
            <w:bCs/>
            <w:sz w:val="28"/>
            <w:szCs w:val="28"/>
          </w:rPr>
          <w:lastRenderedPageBreak/>
          <w:t>Учите ребёнка управлению временем.</w:t>
        </w:r>
        <w:r w:rsidRPr="00FE0CC6">
          <w:rPr>
            <w:rFonts w:ascii="Times New Roman" w:hAnsi="Times New Roman" w:cs="Times New Roman"/>
            <w:sz w:val="28"/>
            <w:szCs w:val="28"/>
          </w:rPr>
          <w:t> Так он осознает вред бездумной траты времени в интернете.</w:t>
        </w:r>
      </w:ins>
    </w:p>
    <w:p w:rsidR="00FE0CC6" w:rsidRPr="00FE0CC6" w:rsidRDefault="00FE0CC6" w:rsidP="00FE0CC6">
      <w:pPr>
        <w:numPr>
          <w:ilvl w:val="0"/>
          <w:numId w:val="8"/>
        </w:numPr>
        <w:tabs>
          <w:tab w:val="left" w:pos="1380"/>
        </w:tabs>
        <w:spacing w:after="0" w:line="240" w:lineRule="auto"/>
        <w:rPr>
          <w:ins w:id="66" w:author="Unknown"/>
          <w:rFonts w:ascii="Times New Roman" w:hAnsi="Times New Roman" w:cs="Times New Roman"/>
          <w:sz w:val="28"/>
          <w:szCs w:val="28"/>
        </w:rPr>
      </w:pPr>
      <w:ins w:id="67" w:author="Unknown">
        <w:r w:rsidRPr="00FE0CC6">
          <w:rPr>
            <w:rFonts w:ascii="Times New Roman" w:hAnsi="Times New Roman" w:cs="Times New Roman"/>
            <w:b/>
            <w:bCs/>
            <w:sz w:val="28"/>
            <w:szCs w:val="28"/>
          </w:rPr>
          <w:t>Альтернатива.</w:t>
        </w:r>
        <w:r w:rsidRPr="00FE0CC6">
          <w:rPr>
            <w:rFonts w:ascii="Times New Roman" w:hAnsi="Times New Roman" w:cs="Times New Roman"/>
            <w:sz w:val="28"/>
            <w:szCs w:val="28"/>
          </w:rPr>
          <w:t> Предложите ребёнку интересное занятие, и тогда у него не будет времени на времяпрепровождение у компьютера / планшета / смартфона.</w:t>
        </w:r>
      </w:ins>
    </w:p>
    <w:p w:rsidR="00FE0CC6" w:rsidRPr="00FE0CC6" w:rsidRDefault="00FE0CC6" w:rsidP="00FE0CC6">
      <w:pPr>
        <w:numPr>
          <w:ilvl w:val="0"/>
          <w:numId w:val="8"/>
        </w:numPr>
        <w:tabs>
          <w:tab w:val="left" w:pos="1380"/>
        </w:tabs>
        <w:spacing w:after="0" w:line="240" w:lineRule="auto"/>
        <w:rPr>
          <w:ins w:id="68" w:author="Unknown"/>
          <w:rFonts w:ascii="Times New Roman" w:hAnsi="Times New Roman" w:cs="Times New Roman"/>
          <w:sz w:val="28"/>
          <w:szCs w:val="28"/>
        </w:rPr>
      </w:pPr>
      <w:ins w:id="69" w:author="Unknown">
        <w:r w:rsidRPr="00FE0CC6">
          <w:rPr>
            <w:rFonts w:ascii="Times New Roman" w:hAnsi="Times New Roman" w:cs="Times New Roman"/>
            <w:b/>
            <w:bCs/>
            <w:sz w:val="28"/>
            <w:szCs w:val="28"/>
          </w:rPr>
          <w:t>Обсуждайте.</w:t>
        </w:r>
        <w:r w:rsidRPr="00FE0CC6">
          <w:rPr>
            <w:rFonts w:ascii="Times New Roman" w:hAnsi="Times New Roman" w:cs="Times New Roman"/>
            <w:sz w:val="28"/>
            <w:szCs w:val="28"/>
          </w:rPr>
          <w:t> Поговорите с ребёнком на тему, почему он не может обходиться без интернета. Дайте понять, что ничего не случится, ели он на какое –то время покинет сеть.</w:t>
        </w:r>
      </w:ins>
    </w:p>
    <w:p w:rsidR="00FE0CC6" w:rsidRPr="00FE0CC6" w:rsidRDefault="00FE0CC6" w:rsidP="00FE0CC6">
      <w:pPr>
        <w:numPr>
          <w:ilvl w:val="0"/>
          <w:numId w:val="8"/>
        </w:numPr>
        <w:tabs>
          <w:tab w:val="left" w:pos="1380"/>
        </w:tabs>
        <w:spacing w:after="0" w:line="240" w:lineRule="auto"/>
        <w:rPr>
          <w:ins w:id="70" w:author="Unknown"/>
          <w:rFonts w:ascii="Times New Roman" w:hAnsi="Times New Roman" w:cs="Times New Roman"/>
          <w:sz w:val="28"/>
          <w:szCs w:val="28"/>
        </w:rPr>
      </w:pPr>
      <w:ins w:id="71" w:author="Unknown">
        <w:r w:rsidRPr="00FE0CC6">
          <w:rPr>
            <w:rFonts w:ascii="Times New Roman" w:hAnsi="Times New Roman" w:cs="Times New Roman"/>
            <w:b/>
            <w:bCs/>
            <w:sz w:val="28"/>
            <w:szCs w:val="28"/>
          </w:rPr>
          <w:t>Совет психолога.</w:t>
        </w:r>
        <w:r w:rsidRPr="00FE0CC6">
          <w:rPr>
            <w:rFonts w:ascii="Times New Roman" w:hAnsi="Times New Roman" w:cs="Times New Roman"/>
            <w:sz w:val="28"/>
            <w:szCs w:val="28"/>
          </w:rPr>
          <w:t> Тяжёлые случаи требуют консультации специалиста.</w:t>
        </w:r>
      </w:ins>
    </w:p>
    <w:p w:rsidR="00FE0CC6" w:rsidRPr="008D330D" w:rsidRDefault="00FE0CC6" w:rsidP="00FE0CC6">
      <w:pPr>
        <w:tabs>
          <w:tab w:val="left" w:pos="1380"/>
        </w:tabs>
        <w:spacing w:after="0" w:line="240" w:lineRule="auto"/>
        <w:rPr>
          <w:ins w:id="72" w:author="Unknown"/>
          <w:rFonts w:ascii="Times New Roman" w:hAnsi="Times New Roman" w:cs="Times New Roman"/>
          <w:sz w:val="28"/>
          <w:szCs w:val="28"/>
        </w:rPr>
      </w:pPr>
      <w:ins w:id="73" w:author="Unknown">
        <w:r w:rsidRPr="00FE0CC6">
          <w:rPr>
            <w:rFonts w:ascii="Times New Roman" w:hAnsi="Times New Roman" w:cs="Times New Roman"/>
            <w:sz w:val="28"/>
            <w:szCs w:val="28"/>
          </w:rPr>
          <w:t>Видео, в котором известные родители делятся опытом о том, как научить детей правилам безопасности в интернете</w:t>
        </w:r>
      </w:ins>
    </w:p>
    <w:p w:rsidR="00FE0CC6" w:rsidRPr="008D330D" w:rsidRDefault="00FE0CC6" w:rsidP="00FE0CC6">
      <w:pPr>
        <w:tabs>
          <w:tab w:val="left" w:pos="1380"/>
        </w:tabs>
        <w:spacing w:after="0" w:line="240" w:lineRule="auto"/>
        <w:rPr>
          <w:ins w:id="74" w:author="Unknown"/>
          <w:rFonts w:ascii="Times New Roman" w:hAnsi="Times New Roman" w:cs="Times New Roman"/>
          <w:sz w:val="28"/>
          <w:szCs w:val="28"/>
          <w:lang w:val="en-US"/>
        </w:rPr>
      </w:pPr>
      <w:ins w:id="75" w:author="Unknown">
        <w:r w:rsidRPr="00FE0CC6">
          <w:rPr>
            <w:rFonts w:ascii="Times New Roman" w:hAnsi="Times New Roman" w:cs="Times New Roman"/>
            <w:b/>
            <w:bCs/>
            <w:sz w:val="28"/>
            <w:szCs w:val="28"/>
          </w:rPr>
          <w:t>Выводы</w:t>
        </w:r>
      </w:ins>
    </w:p>
    <w:p w:rsidR="00FE0CC6" w:rsidRPr="00FE0CC6" w:rsidRDefault="00FE0CC6" w:rsidP="00FE0CC6">
      <w:pPr>
        <w:tabs>
          <w:tab w:val="left" w:pos="1380"/>
        </w:tabs>
        <w:spacing w:after="0" w:line="240" w:lineRule="auto"/>
        <w:rPr>
          <w:ins w:id="76" w:author="Unknown"/>
          <w:rFonts w:ascii="Times New Roman" w:hAnsi="Times New Roman" w:cs="Times New Roman"/>
          <w:sz w:val="28"/>
          <w:szCs w:val="28"/>
        </w:rPr>
      </w:pPr>
      <w:ins w:id="77" w:author="Unknown">
        <w:r w:rsidRPr="00FE0CC6">
          <w:rPr>
            <w:rFonts w:ascii="Times New Roman" w:hAnsi="Times New Roman" w:cs="Times New Roman"/>
            <w:sz w:val="28"/>
            <w:szCs w:val="28"/>
          </w:rPr>
          <w:t xml:space="preserve">Следуйте нашим советам – так вы сможете сделать пребывание ваших детей в интернете безопасным и научите их </w:t>
        </w:r>
        <w:proofErr w:type="spellStart"/>
        <w:r w:rsidRPr="00FE0CC6">
          <w:rPr>
            <w:rFonts w:ascii="Times New Roman" w:hAnsi="Times New Roman" w:cs="Times New Roman"/>
            <w:sz w:val="28"/>
            <w:szCs w:val="28"/>
          </w:rPr>
          <w:t>медиаграмотности</w:t>
        </w:r>
        <w:proofErr w:type="spellEnd"/>
        <w:r w:rsidRPr="00FE0CC6">
          <w:rPr>
            <w:rFonts w:ascii="Times New Roman" w:hAnsi="Times New Roman" w:cs="Times New Roman"/>
            <w:sz w:val="28"/>
            <w:szCs w:val="28"/>
          </w:rPr>
          <w:t>.</w:t>
        </w:r>
      </w:ins>
    </w:p>
    <w:p w:rsidR="00303BA8" w:rsidRPr="00FE0CC6" w:rsidRDefault="00303BA8" w:rsidP="00FE0CC6">
      <w:pPr>
        <w:tabs>
          <w:tab w:val="left" w:pos="1380"/>
        </w:tabs>
        <w:spacing w:after="0" w:line="240" w:lineRule="auto"/>
        <w:rPr>
          <w:rFonts w:ascii="Times New Roman" w:hAnsi="Times New Roman" w:cs="Times New Roman"/>
          <w:sz w:val="28"/>
          <w:szCs w:val="28"/>
        </w:rPr>
      </w:pPr>
    </w:p>
    <w:sectPr w:rsidR="00303BA8" w:rsidRPr="00FE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6EBB"/>
    <w:multiLevelType w:val="multilevel"/>
    <w:tmpl w:val="7B44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20965"/>
    <w:multiLevelType w:val="multilevel"/>
    <w:tmpl w:val="2034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271E4"/>
    <w:multiLevelType w:val="multilevel"/>
    <w:tmpl w:val="094C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E5D9E"/>
    <w:multiLevelType w:val="multilevel"/>
    <w:tmpl w:val="6070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22366"/>
    <w:multiLevelType w:val="multilevel"/>
    <w:tmpl w:val="70C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F752C"/>
    <w:multiLevelType w:val="multilevel"/>
    <w:tmpl w:val="BAC4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A712CB"/>
    <w:multiLevelType w:val="multilevel"/>
    <w:tmpl w:val="303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308E8"/>
    <w:multiLevelType w:val="multilevel"/>
    <w:tmpl w:val="A618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0F"/>
    <w:rsid w:val="00303BA8"/>
    <w:rsid w:val="0052560F"/>
    <w:rsid w:val="00744726"/>
    <w:rsid w:val="007B562F"/>
    <w:rsid w:val="008D330D"/>
    <w:rsid w:val="00FE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CC6"/>
    <w:rPr>
      <w:rFonts w:ascii="Times New Roman" w:hAnsi="Times New Roman" w:cs="Times New Roman"/>
      <w:sz w:val="24"/>
      <w:szCs w:val="24"/>
    </w:rPr>
  </w:style>
  <w:style w:type="character" w:styleId="a4">
    <w:name w:val="Hyperlink"/>
    <w:basedOn w:val="a0"/>
    <w:uiPriority w:val="99"/>
    <w:unhideWhenUsed/>
    <w:rsid w:val="00FE0CC6"/>
    <w:rPr>
      <w:color w:val="0000FF" w:themeColor="hyperlink"/>
      <w:u w:val="single"/>
    </w:rPr>
  </w:style>
  <w:style w:type="paragraph" w:styleId="a5">
    <w:name w:val="Balloon Text"/>
    <w:basedOn w:val="a"/>
    <w:link w:val="a6"/>
    <w:uiPriority w:val="99"/>
    <w:semiHidden/>
    <w:unhideWhenUsed/>
    <w:rsid w:val="00FE0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CC6"/>
    <w:rPr>
      <w:rFonts w:ascii="Times New Roman" w:hAnsi="Times New Roman" w:cs="Times New Roman"/>
      <w:sz w:val="24"/>
      <w:szCs w:val="24"/>
    </w:rPr>
  </w:style>
  <w:style w:type="character" w:styleId="a4">
    <w:name w:val="Hyperlink"/>
    <w:basedOn w:val="a0"/>
    <w:uiPriority w:val="99"/>
    <w:unhideWhenUsed/>
    <w:rsid w:val="00FE0CC6"/>
    <w:rPr>
      <w:color w:val="0000FF" w:themeColor="hyperlink"/>
      <w:u w:val="single"/>
    </w:rPr>
  </w:style>
  <w:style w:type="paragraph" w:styleId="a5">
    <w:name w:val="Balloon Text"/>
    <w:basedOn w:val="a"/>
    <w:link w:val="a6"/>
    <w:uiPriority w:val="99"/>
    <w:semiHidden/>
    <w:unhideWhenUsed/>
    <w:rsid w:val="00FE0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0355">
      <w:bodyDiv w:val="1"/>
      <w:marLeft w:val="0"/>
      <w:marRight w:val="0"/>
      <w:marTop w:val="0"/>
      <w:marBottom w:val="0"/>
      <w:divBdr>
        <w:top w:val="none" w:sz="0" w:space="0" w:color="auto"/>
        <w:left w:val="none" w:sz="0" w:space="0" w:color="auto"/>
        <w:bottom w:val="none" w:sz="0" w:space="0" w:color="auto"/>
        <w:right w:val="none" w:sz="0" w:space="0" w:color="auto"/>
      </w:divBdr>
    </w:div>
    <w:div w:id="528108609">
      <w:bodyDiv w:val="1"/>
      <w:marLeft w:val="0"/>
      <w:marRight w:val="0"/>
      <w:marTop w:val="0"/>
      <w:marBottom w:val="0"/>
      <w:divBdr>
        <w:top w:val="none" w:sz="0" w:space="0" w:color="auto"/>
        <w:left w:val="none" w:sz="0" w:space="0" w:color="auto"/>
        <w:bottom w:val="none" w:sz="0" w:space="0" w:color="auto"/>
        <w:right w:val="none" w:sz="0" w:space="0" w:color="auto"/>
      </w:divBdr>
      <w:divsChild>
        <w:div w:id="618337291">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790364518">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514341807">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638849023">
      <w:bodyDiv w:val="1"/>
      <w:marLeft w:val="0"/>
      <w:marRight w:val="0"/>
      <w:marTop w:val="0"/>
      <w:marBottom w:val="0"/>
      <w:divBdr>
        <w:top w:val="none" w:sz="0" w:space="0" w:color="auto"/>
        <w:left w:val="none" w:sz="0" w:space="0" w:color="auto"/>
        <w:bottom w:val="none" w:sz="0" w:space="0" w:color="auto"/>
        <w:right w:val="none" w:sz="0" w:space="0" w:color="auto"/>
      </w:divBdr>
      <w:divsChild>
        <w:div w:id="41756376">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058020164">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49696167">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dagogos.com/?p=1353" TargetMode="External"/><Relationship Id="rId13" Type="http://schemas.openxmlformats.org/officeDocument/2006/relationships/hyperlink" Target="http://paidagogos.com/wp-content/uploads/2014/11/istock_000015898612medium.jp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paidagogos.com/wp-content/uploads/2014/11/1207153_7155424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paidagogos.com/wp-content/uploads/2014/11/Pressefoto_Studie_Kinder_im_Internet_2.jpg" TargetMode="External"/><Relationship Id="rId11" Type="http://schemas.openxmlformats.org/officeDocument/2006/relationships/hyperlink" Target="http://paidagogos.com/wp-content/uploads/2014/11/22180-6koli-1.jpeg" TargetMode="External"/><Relationship Id="rId5" Type="http://schemas.openxmlformats.org/officeDocument/2006/relationships/webSettings" Target="webSettings.xml"/><Relationship Id="rId15" Type="http://schemas.openxmlformats.org/officeDocument/2006/relationships/hyperlink" Target="http://paidagogos.com/wp-content/uploads/2014/11/children-computer-getty.jpg" TargetMode="External"/><Relationship Id="rId10" Type="http://schemas.openxmlformats.org/officeDocument/2006/relationships/image" Target="media/image2.jpeg"/><Relationship Id="rId19" Type="http://schemas.openxmlformats.org/officeDocument/2006/relationships/hyperlink" Target="http://paidagogos.com/wp-content/uploads/2014/11/Norwegian-ponudio-brzi-internet-na-letovima-po-Europi.jpg" TargetMode="External"/><Relationship Id="rId4" Type="http://schemas.openxmlformats.org/officeDocument/2006/relationships/settings" Target="settings.xml"/><Relationship Id="rId9" Type="http://schemas.openxmlformats.org/officeDocument/2006/relationships/hyperlink" Target="http://paidagogos.com/wp-content/uploads/2014/11/Mnogo.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2074</Words>
  <Characters>11826</Characters>
  <Application>Microsoft Office Word</Application>
  <DocSecurity>0</DocSecurity>
  <Lines>98</Lines>
  <Paragraphs>27</Paragraphs>
  <ScaleCrop>false</ScaleCrop>
  <Company>Computer</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dc:creator>
  <cp:keywords/>
  <dc:description/>
  <cp:lastModifiedBy>АЙЗ</cp:lastModifiedBy>
  <cp:revision>9</cp:revision>
  <dcterms:created xsi:type="dcterms:W3CDTF">2017-02-10T02:55:00Z</dcterms:created>
  <dcterms:modified xsi:type="dcterms:W3CDTF">2017-02-10T03:00:00Z</dcterms:modified>
</cp:coreProperties>
</file>